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D0089" w14:textId="6456D340" w:rsidR="008F07CF" w:rsidDel="006D0AC6" w:rsidRDefault="008026CC" w:rsidP="008F07CF">
      <w:pPr>
        <w:rPr>
          <w:del w:id="0" w:author="Windows User" w:date="2023-09-12T16:51:00Z"/>
        </w:rPr>
      </w:pPr>
      <w:del w:id="1" w:author="Windows User" w:date="2023-09-12T16:51:00Z">
        <w:r w:rsidDel="006D0AC6">
          <w:rPr>
            <w:noProof/>
            <w:lang w:eastAsia="ru-RU"/>
          </w:rPr>
          <w:drawing>
            <wp:anchor distT="0" distB="0" distL="114300" distR="114300" simplePos="0" relativeHeight="251661312" behindDoc="1" locked="0" layoutInCell="1" allowOverlap="1" wp14:anchorId="3F875058" wp14:editId="45220F2B">
              <wp:simplePos x="0" y="0"/>
              <wp:positionH relativeFrom="column">
                <wp:posOffset>-1095375</wp:posOffset>
              </wp:positionH>
              <wp:positionV relativeFrom="paragraph">
                <wp:posOffset>-724535</wp:posOffset>
              </wp:positionV>
              <wp:extent cx="7550150" cy="1956435"/>
              <wp:effectExtent l="0" t="0" r="0" b="5715"/>
              <wp:wrapNone/>
              <wp:docPr id="1" name="Рисунок 1" descr="Бланки 8-й состав 2023  1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4" descr="Бланки 8-й состав 2023  114"/>
                      <pic:cNvPicPr>
                        <a:picLocks noChangeAspect="1" noChangeArrowheads="1"/>
                      </pic:cNvPicPr>
                    </pic:nvPicPr>
                    <pic:blipFill>
                      <a:blip r:embed="rId8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50150" cy="195643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del>
    </w:p>
    <w:p w14:paraId="622A60C8" w14:textId="71F329FF" w:rsidR="008F07CF" w:rsidDel="006D0AC6" w:rsidRDefault="008F07CF" w:rsidP="008F07CF">
      <w:pPr>
        <w:rPr>
          <w:del w:id="2" w:author="Windows User" w:date="2023-09-12T16:51:00Z"/>
        </w:rPr>
      </w:pPr>
    </w:p>
    <w:p w14:paraId="0ECFD0C5" w14:textId="26614DE1" w:rsidR="00C458E7" w:rsidRPr="005D0EB3" w:rsidDel="006D0AC6" w:rsidRDefault="00315DCF" w:rsidP="00315DCF">
      <w:pPr>
        <w:tabs>
          <w:tab w:val="left" w:pos="1830"/>
        </w:tabs>
        <w:ind w:left="-426"/>
        <w:rPr>
          <w:del w:id="3" w:author="Windows User" w:date="2023-09-12T16:51:00Z"/>
        </w:rPr>
      </w:pPr>
      <w:del w:id="4" w:author="Windows User" w:date="2023-09-12T16:51:00Z">
        <w:r w:rsidDel="006D0AC6">
          <w:delText>04 сентября 2023                   1705</w:delText>
        </w:r>
      </w:del>
    </w:p>
    <w:p w14:paraId="5588CF8F" w14:textId="7DF56C61" w:rsidR="008F07CF" w:rsidDel="006D0AC6" w:rsidRDefault="008F07CF" w:rsidP="008F07CF">
      <w:pPr>
        <w:rPr>
          <w:del w:id="5" w:author="Windows User" w:date="2023-09-12T16:51:00Z"/>
        </w:rPr>
      </w:pPr>
    </w:p>
    <w:p w14:paraId="7C8F916A" w14:textId="4B4BB58E" w:rsidR="008F07CF" w:rsidDel="006D0AC6" w:rsidRDefault="008F07CF" w:rsidP="008F07CF">
      <w:pPr>
        <w:rPr>
          <w:del w:id="6" w:author="Windows User" w:date="2023-09-12T16:51:00Z"/>
        </w:rPr>
      </w:pPr>
    </w:p>
    <w:p w14:paraId="2ACA8200" w14:textId="3280ED37" w:rsidR="00A02F30" w:rsidRPr="00A02F30" w:rsidDel="006D0AC6" w:rsidRDefault="00A02F30" w:rsidP="00A02F30">
      <w:pPr>
        <w:spacing w:after="0"/>
        <w:jc w:val="center"/>
        <w:rPr>
          <w:del w:id="7" w:author="Windows User" w:date="2023-09-12T16:51:00Z"/>
          <w:rFonts w:ascii="Times New Roman" w:eastAsia="Times New Roman" w:hAnsi="Times New Roman" w:cs="Times New Roman"/>
          <w:i/>
          <w:color w:val="000000"/>
          <w:sz w:val="28"/>
          <w:lang w:eastAsia="ru-RU"/>
        </w:rPr>
      </w:pPr>
    </w:p>
    <w:p w14:paraId="35EA0275" w14:textId="0CAECB23" w:rsidR="00A02F30" w:rsidRPr="00A02F30" w:rsidDel="006D0AC6" w:rsidRDefault="00A02F30" w:rsidP="00A02F30">
      <w:pPr>
        <w:spacing w:after="0"/>
        <w:jc w:val="center"/>
        <w:rPr>
          <w:del w:id="8" w:author="Windows User" w:date="2023-09-12T16:51:00Z"/>
          <w:rFonts w:ascii="Times New Roman" w:eastAsia="Times New Roman" w:hAnsi="Times New Roman" w:cs="Times New Roman"/>
          <w:color w:val="000000"/>
          <w:sz w:val="28"/>
          <w:lang w:eastAsia="ru-RU"/>
        </w:rPr>
      </w:pPr>
      <w:del w:id="9" w:author="Windows User" w:date="2023-09-12T16:51:00Z">
        <w:r w:rsidRPr="00A02F30" w:rsidDel="006D0AC6">
          <w:rPr>
            <w:rFonts w:ascii="Times New Roman" w:eastAsia="Times New Roman" w:hAnsi="Times New Roman" w:cs="Times New Roman"/>
            <w:i/>
            <w:color w:val="000000"/>
            <w:sz w:val="28"/>
            <w:lang w:eastAsia="ru-RU"/>
          </w:rPr>
          <w:delText xml:space="preserve">                                                                      </w:delText>
        </w:r>
        <w:r w:rsidR="00AD112B" w:rsidDel="006D0AC6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delText>Председателям</w:delText>
        </w:r>
        <w:r w:rsidR="00AD112B" w:rsidRPr="00A02F30" w:rsidDel="006D0AC6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delText xml:space="preserve"> </w:delText>
        </w:r>
        <w:r w:rsidR="00AD112B" w:rsidDel="006D0AC6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delText>о</w:delText>
        </w:r>
        <w:r w:rsidRPr="00A02F30" w:rsidDel="006D0AC6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delText>бщественных палат</w:delText>
        </w:r>
      </w:del>
    </w:p>
    <w:p w14:paraId="6D6D0EC7" w14:textId="0F4B65DE" w:rsidR="00A02F30" w:rsidRPr="00A02F30" w:rsidDel="006D0AC6" w:rsidRDefault="00A02F30" w:rsidP="00A02F30">
      <w:pPr>
        <w:spacing w:after="0"/>
        <w:jc w:val="center"/>
        <w:rPr>
          <w:del w:id="10" w:author="Windows User" w:date="2023-09-12T16:51:00Z"/>
          <w:rFonts w:ascii="Times New Roman" w:eastAsia="Times New Roman" w:hAnsi="Times New Roman" w:cs="Times New Roman"/>
          <w:color w:val="000000"/>
          <w:sz w:val="28"/>
          <w:lang w:eastAsia="ru-RU"/>
        </w:rPr>
      </w:pPr>
      <w:del w:id="11" w:author="Windows User" w:date="2023-09-12T16:51:00Z">
        <w:r w:rsidRPr="00A02F30" w:rsidDel="006D0AC6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delText xml:space="preserve">                                                                       субъектов Российской Федерации</w:delText>
        </w:r>
      </w:del>
    </w:p>
    <w:p w14:paraId="0BDCE50D" w14:textId="5A8FA05B" w:rsidR="00A02F30" w:rsidRPr="00A02F30" w:rsidDel="006D0AC6" w:rsidRDefault="00A02F30" w:rsidP="00A02F30">
      <w:pPr>
        <w:spacing w:after="0"/>
        <w:jc w:val="center"/>
        <w:rPr>
          <w:del w:id="12" w:author="Windows User" w:date="2023-09-12T16:51:00Z"/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344BE7D5" w14:textId="5307B16D" w:rsidR="00A02F30" w:rsidDel="006D0AC6" w:rsidRDefault="00A02F30" w:rsidP="00A02F30">
      <w:pPr>
        <w:spacing w:after="0" w:line="480" w:lineRule="auto"/>
        <w:jc w:val="center"/>
        <w:rPr>
          <w:del w:id="13" w:author="Windows User" w:date="2023-09-12T16:51:00Z"/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09B47D" w14:textId="692E91CA" w:rsidR="00AD112B" w:rsidRPr="00A02F30" w:rsidDel="006D0AC6" w:rsidRDefault="00AD112B" w:rsidP="00A02F30">
      <w:pPr>
        <w:spacing w:after="0" w:line="480" w:lineRule="auto"/>
        <w:jc w:val="center"/>
        <w:rPr>
          <w:del w:id="14" w:author="Windows User" w:date="2023-09-12T16:51:00Z"/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5DFEA6" w14:textId="31927394" w:rsidR="00A02F30" w:rsidRPr="00A02F30" w:rsidDel="006D0AC6" w:rsidRDefault="00A02F30" w:rsidP="00A02F30">
      <w:pPr>
        <w:spacing w:after="0" w:line="480" w:lineRule="auto"/>
        <w:jc w:val="center"/>
        <w:rPr>
          <w:del w:id="15" w:author="Windows User" w:date="2023-09-12T16:51:00Z"/>
          <w:rFonts w:ascii="Times New Roman" w:eastAsia="Times New Roman" w:hAnsi="Times New Roman" w:cs="Times New Roman"/>
          <w:color w:val="000000" w:themeColor="text1"/>
          <w:position w:val="-1"/>
          <w:sz w:val="28"/>
          <w:szCs w:val="28"/>
          <w:lang w:eastAsia="ru-RU"/>
        </w:rPr>
      </w:pPr>
      <w:del w:id="16" w:author="Windows User" w:date="2023-09-12T16:51:00Z">
        <w:r w:rsidRPr="00A02F30" w:rsidDel="006D0AC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>Уважаемы</w:delText>
        </w:r>
        <w:r w:rsidR="00315DCF" w:rsidDel="006D0AC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>е коллеги!</w:delText>
        </w:r>
      </w:del>
    </w:p>
    <w:p w14:paraId="3AFED49C" w14:textId="3FA71AFC" w:rsidR="00A02F30" w:rsidRPr="00A02F30" w:rsidDel="006D0AC6" w:rsidRDefault="00A02F30" w:rsidP="00EE4892">
      <w:pPr>
        <w:spacing w:after="0" w:line="360" w:lineRule="auto"/>
        <w:ind w:firstLine="709"/>
        <w:jc w:val="both"/>
        <w:rPr>
          <w:del w:id="17" w:author="Windows User" w:date="2023-09-12T16:51:00Z"/>
          <w:rFonts w:ascii="Times New Roman" w:eastAsia="Times New Roman" w:hAnsi="Times New Roman" w:cs="Times New Roman"/>
          <w:color w:val="000000"/>
          <w:sz w:val="28"/>
          <w:lang w:eastAsia="ru-RU"/>
        </w:rPr>
      </w:pPr>
      <w:del w:id="18" w:author="Windows User" w:date="2023-09-12T16:51:00Z">
        <w:r w:rsidRPr="00A02F30" w:rsidDel="006D0AC6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delText>Информирую вас о том, что Автономная некоммерческая организация «Ресурсный центр в сфере национальных отношений» и Общероссийская общественная организация «Ассамблея народов России» в партнерстве с Международным союзом неправительственных организаций «Ассамблея народов Евразии» и Общероссийским общественным движением «Сотворчество народов во имя жизни» (Сенежский форум) при поддержке ФАДН России и Совета при Президенте Российской Федерации по межнациональным отношениям проводят в период с 4 сентября по 15 октября 2023 года прием заявок на VI Всероссийский конкурс лучших практик в сфере национальных отношений</w:delText>
        </w:r>
      </w:del>
      <w:del w:id="19" w:author="Windows User" w:date="2023-09-12T16:50:00Z">
        <w:r w:rsidRPr="00A02F30" w:rsidDel="006D0AC6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delText xml:space="preserve"> (далее </w:delText>
        </w:r>
        <w:r w:rsidR="009F4ED1" w:rsidDel="006D0AC6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delText>–</w:delText>
        </w:r>
        <w:r w:rsidR="009F4ED1" w:rsidRPr="00A02F30" w:rsidDel="006D0AC6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delText xml:space="preserve"> </w:delText>
        </w:r>
        <w:r w:rsidRPr="00A02F30" w:rsidDel="006D0AC6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delText xml:space="preserve">Конкурс). </w:delText>
        </w:r>
      </w:del>
      <w:del w:id="20" w:author="Windows User" w:date="2023-09-12T16:51:00Z">
        <w:r w:rsidRPr="00A02F30" w:rsidDel="006D0AC6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delText>Комиссия Общественной палаты Российской Федерации по межнациональным, межрелигиозным отношениям и миграции поддерживает этот проект как инновационный и имеющий большое значение в выработке новых механизмов в работе.</w:delText>
        </w:r>
      </w:del>
    </w:p>
    <w:p w14:paraId="5D2F4840" w14:textId="3E155BEE" w:rsidR="00A02F30" w:rsidRPr="00A02F30" w:rsidDel="006D0AC6" w:rsidRDefault="00A02F30" w:rsidP="00EE4892">
      <w:pPr>
        <w:spacing w:after="0" w:line="360" w:lineRule="auto"/>
        <w:ind w:firstLine="709"/>
        <w:jc w:val="both"/>
        <w:rPr>
          <w:del w:id="21" w:author="Windows User" w:date="2023-09-12T16:51:00Z"/>
          <w:rFonts w:ascii="Times New Roman" w:eastAsia="Times New Roman" w:hAnsi="Times New Roman" w:cs="Times New Roman"/>
          <w:color w:val="000000"/>
          <w:sz w:val="28"/>
          <w:lang w:eastAsia="ru-RU"/>
        </w:rPr>
      </w:pPr>
      <w:del w:id="22" w:author="Windows User" w:date="2023-09-12T16:51:00Z">
        <w:r w:rsidRPr="00A02F30" w:rsidDel="006D0AC6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delText xml:space="preserve">Конкурс призван выявить интересные и перспективные инициативы для дальнейшей поддержки и тиражирования лучших практик, направленных на упрочение общероссийского гражданского самосознания и духовной общности многонационального народа Российской Федерации, гармонизацию межнациональных отношений, а также сохранение и развитие этнокультурного многообразия народов России. </w:delText>
        </w:r>
      </w:del>
    </w:p>
    <w:p w14:paraId="79F3A872" w14:textId="61933C5E" w:rsidR="00A02F30" w:rsidRPr="00A02F30" w:rsidDel="006D0AC6" w:rsidRDefault="00A02F30" w:rsidP="00EE4892">
      <w:pPr>
        <w:spacing w:after="0" w:line="360" w:lineRule="auto"/>
        <w:ind w:firstLine="709"/>
        <w:jc w:val="both"/>
        <w:rPr>
          <w:del w:id="23" w:author="Windows User" w:date="2023-09-12T16:51:00Z"/>
          <w:rFonts w:ascii="Times New Roman" w:eastAsia="Times New Roman" w:hAnsi="Times New Roman" w:cs="Times New Roman"/>
          <w:color w:val="000000"/>
          <w:sz w:val="28"/>
          <w:lang w:eastAsia="ru-RU"/>
        </w:rPr>
      </w:pPr>
      <w:del w:id="24" w:author="Windows User" w:date="2023-09-12T16:51:00Z">
        <w:r w:rsidRPr="00A02F30" w:rsidDel="006D0AC6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delText>Учитывая изложенное, прошу Вас поддержать проведение Конкурса</w:delText>
        </w:r>
        <w:r w:rsidR="009F4ED1" w:rsidDel="006D0AC6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delText>,</w:delText>
        </w:r>
        <w:r w:rsidRPr="00A02F30" w:rsidDel="006D0AC6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delText xml:space="preserve"> оказать всестороннюю информационную поддержку через размещение информации </w:delText>
        </w:r>
        <w:r w:rsidR="009F4ED1" w:rsidDel="006D0AC6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delText xml:space="preserve">о Конкурсе </w:delText>
        </w:r>
        <w:r w:rsidRPr="00A02F30" w:rsidDel="006D0AC6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delText xml:space="preserve">в СМИ, социальных сетях, на информационных каналах, а также довести информацию до заинтересованных лиц и организаций. </w:delText>
        </w:r>
      </w:del>
    </w:p>
    <w:p w14:paraId="13921E85" w14:textId="373B448B" w:rsidR="00A02F30" w:rsidRPr="00A02F30" w:rsidDel="006D0AC6" w:rsidRDefault="00A02F30" w:rsidP="00EE4892">
      <w:pPr>
        <w:spacing w:after="0" w:line="360" w:lineRule="auto"/>
        <w:ind w:firstLine="709"/>
        <w:jc w:val="both"/>
        <w:rPr>
          <w:del w:id="25" w:author="Windows User" w:date="2023-09-12T16:51:00Z"/>
          <w:rFonts w:ascii="Times New Roman" w:eastAsia="Times New Roman" w:hAnsi="Times New Roman" w:cs="Times New Roman"/>
          <w:color w:val="000000"/>
          <w:sz w:val="28"/>
          <w:lang w:eastAsia="ru-RU"/>
        </w:rPr>
      </w:pPr>
      <w:del w:id="26" w:author="Windows User" w:date="2023-09-12T16:51:00Z">
        <w:r w:rsidRPr="00A02F30" w:rsidDel="006D0AC6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delText xml:space="preserve">Контактное лицо: </w:delText>
        </w:r>
        <w:r w:rsidR="00204361" w:rsidRPr="00A02F30" w:rsidDel="006D0AC6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delText xml:space="preserve">Бурова </w:delText>
        </w:r>
        <w:r w:rsidRPr="00A02F30" w:rsidDel="006D0AC6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delText xml:space="preserve">Аделина Игоревна, координатор </w:delText>
        </w:r>
        <w:r w:rsidR="009F4ED1" w:rsidDel="006D0AC6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delText>Конкурса</w:delText>
        </w:r>
        <w:r w:rsidRPr="00A02F30" w:rsidDel="006D0AC6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delText xml:space="preserve">, </w:delText>
        </w:r>
        <w:r w:rsidR="00204361" w:rsidDel="006D0AC6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br/>
          <w:delText>эл. почта</w:delText>
        </w:r>
        <w:r w:rsidRPr="00A02F30" w:rsidDel="006D0AC6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delText xml:space="preserve">: </w:delText>
        </w:r>
        <w:r w:rsidRPr="00A02F30" w:rsidDel="006D0AC6">
          <w:rPr>
            <w:rFonts w:ascii="Times New Roman" w:eastAsia="Times New Roman" w:hAnsi="Times New Roman" w:cs="Times New Roman"/>
            <w:color w:val="0000FF"/>
            <w:sz w:val="28"/>
            <w:u w:val="single" w:color="0000FF"/>
            <w:lang w:eastAsia="ru-RU"/>
          </w:rPr>
          <w:delText>ierrc2017@yandex.ru</w:delText>
        </w:r>
        <w:r w:rsidRPr="00A02F30" w:rsidDel="006D0AC6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delText xml:space="preserve">, </w:delText>
        </w:r>
        <w:r w:rsidRPr="00A02F30" w:rsidDel="006D0AC6">
          <w:rPr>
            <w:rFonts w:ascii="Times New Roman" w:eastAsia="Times New Roman" w:hAnsi="Times New Roman" w:cs="Times New Roman"/>
            <w:color w:val="0000FF"/>
            <w:sz w:val="28"/>
            <w:u w:val="single" w:color="0000FF"/>
            <w:lang w:eastAsia="ru-RU"/>
          </w:rPr>
          <w:delText>konkurs-vklp@yandex.ru</w:delText>
        </w:r>
        <w:r w:rsidRPr="00A02F30" w:rsidDel="006D0AC6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delText xml:space="preserve">, тел. +7 987 986-14-07. </w:delText>
        </w:r>
      </w:del>
    </w:p>
    <w:p w14:paraId="67A98697" w14:textId="6F39A5C4" w:rsidR="00A02F30" w:rsidRPr="00A02F30" w:rsidDel="006D0AC6" w:rsidRDefault="00A02F30" w:rsidP="00EE4892">
      <w:pPr>
        <w:spacing w:before="120" w:after="0" w:line="240" w:lineRule="auto"/>
        <w:ind w:left="1701" w:hanging="1701"/>
        <w:jc w:val="both"/>
        <w:rPr>
          <w:del w:id="27" w:author="Windows User" w:date="2023-09-12T16:51:00Z"/>
          <w:rFonts w:ascii="Times New Roman" w:eastAsia="Times New Roman" w:hAnsi="Times New Roman" w:cs="Times New Roman"/>
          <w:color w:val="000000"/>
          <w:sz w:val="28"/>
          <w:lang w:eastAsia="ru-RU"/>
        </w:rPr>
      </w:pPr>
      <w:del w:id="28" w:author="Windows User" w:date="2023-09-12T16:51:00Z">
        <w:r w:rsidRPr="00A02F30" w:rsidDel="006D0AC6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delText>Приложение</w:delText>
        </w:r>
        <w:r w:rsidR="00AD112B" w:rsidDel="006D0AC6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delText>:</w:delText>
        </w:r>
        <w:r w:rsidRPr="00A02F30" w:rsidDel="006D0AC6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delText xml:space="preserve"> </w:delText>
        </w:r>
        <w:r w:rsidR="00204361" w:rsidDel="006D0AC6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delText xml:space="preserve">Положение о </w:delText>
        </w:r>
        <w:r w:rsidR="00204361" w:rsidDel="006D0AC6">
          <w:rPr>
            <w:rFonts w:ascii="Times New Roman" w:eastAsia="Times New Roman" w:hAnsi="Times New Roman" w:cs="Times New Roman"/>
            <w:color w:val="000000"/>
            <w:sz w:val="28"/>
            <w:lang w:val="en-US" w:eastAsia="ru-RU"/>
          </w:rPr>
          <w:delText>VI</w:delText>
        </w:r>
        <w:r w:rsidR="00204361" w:rsidRPr="00EE4892" w:rsidDel="006D0AC6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delText xml:space="preserve"> </w:delText>
        </w:r>
        <w:r w:rsidR="00204361" w:rsidDel="006D0AC6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delText xml:space="preserve">Всероссийском конкурсе лучших практик в сфере национальных отношений </w:delText>
        </w:r>
        <w:r w:rsidRPr="00A02F30" w:rsidDel="006D0AC6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delText xml:space="preserve">на </w:delText>
        </w:r>
        <w:r w:rsidR="00D54638" w:rsidDel="006D0AC6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delText>5</w:delText>
        </w:r>
        <w:r w:rsidRPr="00A02F30" w:rsidDel="006D0AC6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delText xml:space="preserve"> л. в 1 экз. </w:delText>
        </w:r>
      </w:del>
    </w:p>
    <w:p w14:paraId="6D9D4A7C" w14:textId="40B462B4" w:rsidR="00A02F30" w:rsidRPr="00A02F30" w:rsidDel="006D0AC6" w:rsidRDefault="00A02F30" w:rsidP="00A02F30">
      <w:pPr>
        <w:spacing w:after="22"/>
        <w:ind w:left="708"/>
        <w:rPr>
          <w:del w:id="29" w:author="Windows User" w:date="2023-09-12T16:51:00Z"/>
          <w:rFonts w:ascii="Times New Roman" w:eastAsia="Times New Roman" w:hAnsi="Times New Roman" w:cs="Times New Roman"/>
          <w:color w:val="000000"/>
          <w:sz w:val="28"/>
          <w:lang w:eastAsia="ru-RU"/>
        </w:rPr>
      </w:pPr>
      <w:del w:id="30" w:author="Windows User" w:date="2023-09-12T16:51:00Z">
        <w:r w:rsidRPr="00A02F30" w:rsidDel="006D0AC6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delText xml:space="preserve"> </w:delText>
        </w:r>
      </w:del>
    </w:p>
    <w:p w14:paraId="463F6C03" w14:textId="3347086D" w:rsidR="00A02F30" w:rsidRPr="00A02F30" w:rsidDel="006D0AC6" w:rsidRDefault="009736D4" w:rsidP="00A02F30">
      <w:pPr>
        <w:spacing w:after="3"/>
        <w:ind w:left="-15" w:right="54"/>
        <w:jc w:val="both"/>
        <w:rPr>
          <w:del w:id="31" w:author="Windows User" w:date="2023-09-12T16:51:00Z"/>
          <w:rFonts w:ascii="Times New Roman" w:eastAsia="Times New Roman" w:hAnsi="Times New Roman" w:cs="Times New Roman"/>
          <w:color w:val="000000"/>
          <w:sz w:val="28"/>
          <w:lang w:eastAsia="ru-RU"/>
        </w:rPr>
      </w:pPr>
      <w:del w:id="32" w:author="Windows User" w:date="2023-09-12T16:51:00Z">
        <w:r w:rsidDel="006D0AC6">
          <w:rPr>
            <w:noProof/>
            <w:lang w:eastAsia="ru-RU"/>
          </w:rPr>
          <w:drawing>
            <wp:anchor distT="0" distB="0" distL="114300" distR="114300" simplePos="0" relativeHeight="251665408" behindDoc="0" locked="0" layoutInCell="1" allowOverlap="1" wp14:anchorId="46ACBE3C" wp14:editId="6C0AE6ED">
              <wp:simplePos x="0" y="0"/>
              <wp:positionH relativeFrom="column">
                <wp:posOffset>3514725</wp:posOffset>
              </wp:positionH>
              <wp:positionV relativeFrom="paragraph">
                <wp:posOffset>44450</wp:posOffset>
              </wp:positionV>
              <wp:extent cx="1247775" cy="1001234"/>
              <wp:effectExtent l="0" t="0" r="0" b="8890"/>
              <wp:wrapNone/>
              <wp:docPr id="2" name="Рисунок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"/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lum contrast="40000"/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47775" cy="100123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del>
    </w:p>
    <w:p w14:paraId="0A1F7766" w14:textId="471B150A" w:rsidR="00A02F30" w:rsidRPr="00A02F30" w:rsidDel="006D0AC6" w:rsidRDefault="00A02F30" w:rsidP="00A02F30">
      <w:pPr>
        <w:spacing w:after="3"/>
        <w:ind w:left="-15" w:right="54"/>
        <w:jc w:val="both"/>
        <w:rPr>
          <w:del w:id="33" w:author="Windows User" w:date="2023-09-12T16:51:00Z"/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74344264" w14:textId="5644F493" w:rsidR="00A02F30" w:rsidRPr="00A02F30" w:rsidDel="006D0AC6" w:rsidRDefault="00A02F30" w:rsidP="00A02F30">
      <w:pPr>
        <w:spacing w:after="3"/>
        <w:ind w:left="-15" w:right="54"/>
        <w:jc w:val="both"/>
        <w:rPr>
          <w:del w:id="34" w:author="Windows User" w:date="2023-09-12T16:51:00Z"/>
          <w:rFonts w:ascii="Times New Roman" w:eastAsia="Times New Roman" w:hAnsi="Times New Roman" w:cs="Times New Roman"/>
          <w:color w:val="000000"/>
          <w:sz w:val="28"/>
          <w:lang w:eastAsia="ru-RU"/>
        </w:rPr>
      </w:pPr>
      <w:del w:id="35" w:author="Windows User" w:date="2023-09-12T16:51:00Z">
        <w:r w:rsidRPr="00A02F30" w:rsidDel="006D0AC6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delText xml:space="preserve">Председатель </w:delText>
        </w:r>
        <w:r w:rsidR="00D54638" w:rsidDel="006D0AC6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delText>К</w:delText>
        </w:r>
        <w:r w:rsidR="00D54638" w:rsidRPr="00A02F30" w:rsidDel="006D0AC6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delText xml:space="preserve">омиссии                                                                                </w:delText>
        </w:r>
        <w:r w:rsidRPr="00A02F30" w:rsidDel="006D0AC6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delText>В.Ю. Зорин</w:delText>
        </w:r>
      </w:del>
    </w:p>
    <w:p w14:paraId="13E3FB54" w14:textId="2E679D72" w:rsidR="00A02F30" w:rsidRPr="00A02F30" w:rsidDel="006D0AC6" w:rsidRDefault="00A02F30" w:rsidP="00A02F30">
      <w:pPr>
        <w:spacing w:after="3"/>
        <w:ind w:right="69" w:firstLine="698"/>
        <w:jc w:val="both"/>
        <w:rPr>
          <w:del w:id="36" w:author="Windows User" w:date="2023-09-12T16:51:00Z"/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2C2D88E1" w14:textId="580FE36C" w:rsidR="00A02F30" w:rsidRPr="00A02F30" w:rsidDel="006D0AC6" w:rsidRDefault="00A02F30" w:rsidP="00A02F30">
      <w:pPr>
        <w:spacing w:after="3"/>
        <w:ind w:right="69" w:firstLine="698"/>
        <w:jc w:val="both"/>
        <w:rPr>
          <w:del w:id="37" w:author="Windows User" w:date="2023-09-12T16:51:00Z"/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69E8DE87" w14:textId="74948B3C" w:rsidR="00A02F30" w:rsidRPr="00A02F30" w:rsidDel="006D0AC6" w:rsidRDefault="00A02F30" w:rsidP="00A02F30">
      <w:pPr>
        <w:spacing w:after="3"/>
        <w:ind w:right="69" w:firstLine="698"/>
        <w:jc w:val="both"/>
        <w:rPr>
          <w:del w:id="38" w:author="Windows User" w:date="2023-09-12T16:51:00Z"/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25ADC320" w14:textId="01AE774F" w:rsidR="00A02F30" w:rsidRPr="00A02F30" w:rsidDel="006D0AC6" w:rsidRDefault="00A02F30" w:rsidP="00A02F30">
      <w:pPr>
        <w:spacing w:after="3"/>
        <w:ind w:right="69" w:firstLine="698"/>
        <w:jc w:val="both"/>
        <w:rPr>
          <w:del w:id="39" w:author="Windows User" w:date="2023-09-12T16:51:00Z"/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1623738D" w14:textId="1D23C494" w:rsidR="00A02F30" w:rsidRPr="00A02F30" w:rsidDel="006D0AC6" w:rsidRDefault="00A02F30" w:rsidP="00A02F30">
      <w:pPr>
        <w:spacing w:after="3"/>
        <w:ind w:right="69" w:firstLine="698"/>
        <w:jc w:val="both"/>
        <w:rPr>
          <w:del w:id="40" w:author="Windows User" w:date="2023-09-12T16:51:00Z"/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6914A24A" w14:textId="00392210" w:rsidR="00A02F30" w:rsidRPr="00A02F30" w:rsidDel="006D0AC6" w:rsidRDefault="00A02F30" w:rsidP="00A02F30">
      <w:pPr>
        <w:spacing w:after="3"/>
        <w:ind w:right="69" w:firstLine="698"/>
        <w:jc w:val="both"/>
        <w:rPr>
          <w:del w:id="41" w:author="Windows User" w:date="2023-09-12T16:51:00Z"/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57A2E851" w14:textId="2ADC5E16" w:rsidR="00A02F30" w:rsidRPr="00A02F30" w:rsidDel="006D0AC6" w:rsidRDefault="00A02F30" w:rsidP="00A02F30">
      <w:pPr>
        <w:spacing w:after="3"/>
        <w:ind w:right="69" w:firstLine="698"/>
        <w:jc w:val="both"/>
        <w:rPr>
          <w:del w:id="42" w:author="Windows User" w:date="2023-09-12T16:51:00Z"/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1FB759CC" w14:textId="63123427" w:rsidR="00A02F30" w:rsidRPr="00A02F30" w:rsidDel="006D0AC6" w:rsidRDefault="00A02F30" w:rsidP="00A02F30">
      <w:pPr>
        <w:spacing w:after="3"/>
        <w:ind w:right="69" w:firstLine="698"/>
        <w:jc w:val="both"/>
        <w:rPr>
          <w:del w:id="43" w:author="Windows User" w:date="2023-09-12T16:51:00Z"/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57FCAFF0" w14:textId="4C67B34E" w:rsidR="00A02F30" w:rsidRPr="00A02F30" w:rsidDel="006D0AC6" w:rsidRDefault="00A02F30" w:rsidP="00A02F30">
      <w:pPr>
        <w:spacing w:after="3"/>
        <w:ind w:right="69" w:firstLine="698"/>
        <w:jc w:val="both"/>
        <w:rPr>
          <w:del w:id="44" w:author="Windows User" w:date="2023-09-12T16:51:00Z"/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13F6794F" w14:textId="415689D5" w:rsidR="00A02F30" w:rsidRPr="00A02F30" w:rsidDel="006D0AC6" w:rsidRDefault="00A02F30" w:rsidP="00A02F30">
      <w:pPr>
        <w:spacing w:after="3"/>
        <w:ind w:right="69" w:firstLine="698"/>
        <w:jc w:val="both"/>
        <w:rPr>
          <w:del w:id="45" w:author="Windows User" w:date="2023-09-12T16:51:00Z"/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71988D7C" w14:textId="2FF289B2" w:rsidR="00A02F30" w:rsidRPr="00A02F30" w:rsidDel="006D0AC6" w:rsidRDefault="00A02F30" w:rsidP="00A02F30">
      <w:pPr>
        <w:spacing w:after="3"/>
        <w:ind w:right="69" w:firstLine="698"/>
        <w:jc w:val="both"/>
        <w:rPr>
          <w:del w:id="46" w:author="Windows User" w:date="2023-09-12T16:51:00Z"/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0478BA52" w14:textId="069938ED" w:rsidR="00A02F30" w:rsidRPr="00A02F30" w:rsidDel="006D0AC6" w:rsidRDefault="00A02F30" w:rsidP="00A02F30">
      <w:pPr>
        <w:spacing w:after="3"/>
        <w:ind w:right="69" w:firstLine="698"/>
        <w:jc w:val="both"/>
        <w:rPr>
          <w:del w:id="47" w:author="Windows User" w:date="2023-09-12T16:51:00Z"/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2690A166" w14:textId="3F29859C" w:rsidR="00A02F30" w:rsidRPr="00A02F30" w:rsidDel="006D0AC6" w:rsidRDefault="00A02F30" w:rsidP="00A02F30">
      <w:pPr>
        <w:spacing w:after="3"/>
        <w:ind w:right="69" w:firstLine="698"/>
        <w:jc w:val="both"/>
        <w:rPr>
          <w:del w:id="48" w:author="Windows User" w:date="2023-09-12T16:51:00Z"/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158C9615" w14:textId="36F77D47" w:rsidR="00A02F30" w:rsidRPr="00A02F30" w:rsidDel="006D0AC6" w:rsidRDefault="00A02F30" w:rsidP="00A02F30">
      <w:pPr>
        <w:spacing w:after="3"/>
        <w:ind w:right="69" w:firstLine="698"/>
        <w:jc w:val="both"/>
        <w:rPr>
          <w:del w:id="49" w:author="Windows User" w:date="2023-09-12T16:51:00Z"/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4D6656CE" w14:textId="4F8DCAD5" w:rsidR="00A02F30" w:rsidRPr="00A02F30" w:rsidDel="006D0AC6" w:rsidRDefault="00A02F30" w:rsidP="00A02F30">
      <w:pPr>
        <w:spacing w:after="3"/>
        <w:ind w:right="69" w:firstLine="698"/>
        <w:jc w:val="both"/>
        <w:rPr>
          <w:del w:id="50" w:author="Windows User" w:date="2023-09-12T16:51:00Z"/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6A1CF8FF" w14:textId="0DAB3682" w:rsidR="00A02F30" w:rsidRPr="00A02F30" w:rsidDel="006D0AC6" w:rsidRDefault="00A02F30" w:rsidP="00A02F30">
      <w:pPr>
        <w:spacing w:after="3"/>
        <w:ind w:right="69" w:firstLine="698"/>
        <w:jc w:val="both"/>
        <w:rPr>
          <w:del w:id="51" w:author="Windows User" w:date="2023-09-12T16:51:00Z"/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74893882" w14:textId="7C56C6A1" w:rsidR="00A02F30" w:rsidRPr="00A02F30" w:rsidDel="006D0AC6" w:rsidRDefault="00A02F30" w:rsidP="00A02F30">
      <w:pPr>
        <w:spacing w:after="3"/>
        <w:ind w:right="69" w:firstLine="698"/>
        <w:jc w:val="both"/>
        <w:rPr>
          <w:del w:id="52" w:author="Windows User" w:date="2023-09-12T16:51:00Z"/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4F49C651" w14:textId="280F118A" w:rsidR="00A02F30" w:rsidRPr="00A02F30" w:rsidDel="006D0AC6" w:rsidRDefault="00A02F30" w:rsidP="00A02F30">
      <w:pPr>
        <w:spacing w:after="3"/>
        <w:ind w:right="69" w:firstLine="698"/>
        <w:jc w:val="both"/>
        <w:rPr>
          <w:del w:id="53" w:author="Windows User" w:date="2023-09-12T16:51:00Z"/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5C49EB43" w14:textId="6520A922" w:rsidR="00A02F30" w:rsidRPr="00A02F30" w:rsidDel="006D0AC6" w:rsidRDefault="00A02F30" w:rsidP="00A02F30">
      <w:pPr>
        <w:rPr>
          <w:del w:id="54" w:author="Windows User" w:date="2023-09-12T16:51:00Z"/>
          <w:rFonts w:ascii="Times New Roman" w:hAnsi="Times New Roman" w:cs="Times New Roman"/>
          <w:sz w:val="20"/>
          <w:szCs w:val="20"/>
        </w:rPr>
      </w:pPr>
    </w:p>
    <w:p w14:paraId="1AD36161" w14:textId="31055A90" w:rsidR="00A02F30" w:rsidRPr="00A02F30" w:rsidDel="006D0AC6" w:rsidRDefault="00A02F30" w:rsidP="00A02F30">
      <w:pPr>
        <w:rPr>
          <w:del w:id="55" w:author="Windows User" w:date="2023-09-12T16:51:00Z"/>
          <w:rFonts w:ascii="Times New Roman" w:hAnsi="Times New Roman" w:cs="Times New Roman"/>
          <w:sz w:val="20"/>
          <w:szCs w:val="20"/>
        </w:rPr>
      </w:pPr>
    </w:p>
    <w:p w14:paraId="3A4B7944" w14:textId="35701EA7" w:rsidR="00A02F30" w:rsidRPr="00A02F30" w:rsidDel="006D0AC6" w:rsidRDefault="00A02F30" w:rsidP="00A02F30">
      <w:pPr>
        <w:rPr>
          <w:del w:id="56" w:author="Windows User" w:date="2023-09-12T16:51:00Z"/>
          <w:rFonts w:ascii="Times New Roman" w:hAnsi="Times New Roman" w:cs="Times New Roman"/>
          <w:sz w:val="20"/>
          <w:szCs w:val="20"/>
        </w:rPr>
      </w:pPr>
    </w:p>
    <w:p w14:paraId="7C77F3ED" w14:textId="0CAB104F" w:rsidR="00AD112B" w:rsidDel="006D0AC6" w:rsidRDefault="00A02F30" w:rsidP="00A02F30">
      <w:pPr>
        <w:rPr>
          <w:ins w:id="57" w:author="Чудар Анна Юрьевна" w:date="2023-09-01T09:38:00Z"/>
          <w:del w:id="58" w:author="Windows User" w:date="2023-09-12T16:51:00Z"/>
          <w:rFonts w:ascii="Times New Roman" w:hAnsi="Times New Roman" w:cs="Times New Roman"/>
          <w:sz w:val="20"/>
          <w:szCs w:val="20"/>
        </w:rPr>
        <w:sectPr w:rsidR="00AD112B" w:rsidDel="006D0AC6" w:rsidSect="0000483A">
          <w:headerReference w:type="default" r:id="rId10"/>
          <w:pgSz w:w="11906" w:h="16838"/>
          <w:pgMar w:top="1134" w:right="680" w:bottom="1134" w:left="1418" w:header="708" w:footer="708" w:gutter="0"/>
          <w:cols w:space="708"/>
          <w:titlePg/>
          <w:docGrid w:linePitch="360"/>
        </w:sectPr>
      </w:pPr>
      <w:del w:id="59" w:author="Windows User" w:date="2023-09-12T16:51:00Z">
        <w:r w:rsidRPr="00A02F30" w:rsidDel="006D0AC6">
          <w:rPr>
            <w:rFonts w:ascii="Times New Roman" w:hAnsi="Times New Roman" w:cs="Times New Roman"/>
            <w:sz w:val="20"/>
            <w:szCs w:val="20"/>
          </w:rPr>
          <w:delText>Исп.: Клещева Ю.А.</w:delText>
        </w:r>
        <w:r w:rsidRPr="00A02F30" w:rsidDel="006D0AC6">
          <w:rPr>
            <w:rFonts w:ascii="Times New Roman" w:hAnsi="Times New Roman" w:cs="Times New Roman"/>
            <w:sz w:val="20"/>
            <w:szCs w:val="20"/>
          </w:rPr>
          <w:br/>
          <w:delText>Тел.: +7 (495) 132-59-99 доб. 2017</w:delText>
        </w:r>
      </w:del>
    </w:p>
    <w:p w14:paraId="20D5BD37" w14:textId="77777777" w:rsidR="00A02F30" w:rsidRPr="00A02F30" w:rsidRDefault="00A02F30" w:rsidP="00A02F30">
      <w:pPr>
        <w:spacing w:after="3"/>
        <w:ind w:right="69" w:firstLine="698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Приложение</w:t>
      </w:r>
    </w:p>
    <w:p w14:paraId="42C8B308" w14:textId="77777777" w:rsidR="00A02F30" w:rsidRDefault="00A02F30" w:rsidP="00EE4892">
      <w:pPr>
        <w:spacing w:after="0" w:line="240" w:lineRule="auto"/>
        <w:ind w:left="2008" w:right="2043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14:paraId="288921C2" w14:textId="77777777" w:rsidR="00AD112B" w:rsidRDefault="00AD112B" w:rsidP="00EE4892">
      <w:pPr>
        <w:spacing w:after="0" w:line="240" w:lineRule="auto"/>
        <w:ind w:left="2008" w:right="2043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14:paraId="2FE0DFE0" w14:textId="77777777" w:rsidR="00AD112B" w:rsidRDefault="00AD112B" w:rsidP="00EE4892">
      <w:pPr>
        <w:spacing w:after="0" w:line="240" w:lineRule="auto"/>
        <w:ind w:left="2008" w:right="2043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14:paraId="60F96A64" w14:textId="77777777" w:rsidR="00A02F30" w:rsidRPr="00A02F30" w:rsidRDefault="00A02F30" w:rsidP="00EE4892">
      <w:pPr>
        <w:spacing w:after="0" w:line="240" w:lineRule="auto"/>
        <w:ind w:left="1996" w:right="2041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02F3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ПОЛОЖЕНИЕ </w:t>
      </w:r>
      <w:r w:rsidR="00AD112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br/>
      </w:r>
      <w:r w:rsidRPr="00A02F3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о VI Всероссийском </w:t>
      </w:r>
      <w:r w:rsidR="00AD112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к</w:t>
      </w:r>
      <w:r w:rsidR="00AD112B" w:rsidRPr="00A02F3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онкурсе </w:t>
      </w:r>
      <w:r w:rsidRPr="00A02F3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лучших практик в сфере национальных отношений </w:t>
      </w:r>
    </w:p>
    <w:p w14:paraId="5B736C3F" w14:textId="77777777" w:rsidR="00A02F30" w:rsidRPr="00A02F30" w:rsidRDefault="00A02F30" w:rsidP="00EE4892">
      <w:pPr>
        <w:keepNext/>
        <w:keepLines/>
        <w:spacing w:before="24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A02F3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1.</w:t>
      </w:r>
      <w:r w:rsidRPr="00A02F30">
        <w:rPr>
          <w:rFonts w:ascii="Arial" w:eastAsia="Arial" w:hAnsi="Arial" w:cs="Arial"/>
          <w:b/>
          <w:color w:val="000000"/>
          <w:sz w:val="28"/>
          <w:lang w:eastAsia="ru-RU"/>
        </w:rPr>
        <w:t xml:space="preserve"> </w:t>
      </w:r>
      <w:r w:rsidRPr="00A02F3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ОБЩИЕ ПОЛОЖЕНИЯ </w:t>
      </w:r>
    </w:p>
    <w:p w14:paraId="760C98A1" w14:textId="77777777" w:rsidR="00A02F30" w:rsidRPr="00A02F30" w:rsidRDefault="00A02F30" w:rsidP="00EE48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02F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1.1.</w:t>
      </w:r>
      <w:r w:rsidRPr="00A02F30">
        <w:rPr>
          <w:rFonts w:ascii="Arial" w:eastAsia="Arial" w:hAnsi="Arial" w:cs="Arial"/>
          <w:color w:val="000000"/>
          <w:sz w:val="28"/>
          <w:lang w:eastAsia="ru-RU"/>
        </w:rPr>
        <w:t xml:space="preserve"> </w:t>
      </w:r>
      <w:r w:rsidRPr="00A02F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Настоящее Положение регламентирует статус и порядок проведения Всероссийского </w:t>
      </w:r>
      <w:r w:rsidR="00F632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</w:t>
      </w:r>
      <w:r w:rsidR="00F6322B" w:rsidRPr="00A02F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онкурса </w:t>
      </w:r>
      <w:r w:rsidRPr="00A02F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лучших практик в сфере национальных отношений (далее </w:t>
      </w:r>
      <w:r w:rsidR="00F632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– </w:t>
      </w:r>
      <w:r w:rsidRPr="00A02F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Конкурс), требования к участникам Конкурса, проектам и порядку их представления на Конкурс, сроки проведения Конкурса. Положение действует до завершения конкурсных мероприятий. </w:t>
      </w:r>
    </w:p>
    <w:p w14:paraId="5C486055" w14:textId="77777777" w:rsidR="00A02F30" w:rsidRPr="00A02F30" w:rsidRDefault="00A02F30" w:rsidP="00EE48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02F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1.2.</w:t>
      </w:r>
      <w:r w:rsidRPr="00A02F30">
        <w:rPr>
          <w:rFonts w:ascii="Arial" w:eastAsia="Arial" w:hAnsi="Arial" w:cs="Arial"/>
          <w:color w:val="000000"/>
          <w:sz w:val="28"/>
          <w:lang w:eastAsia="ru-RU"/>
        </w:rPr>
        <w:t xml:space="preserve"> </w:t>
      </w:r>
      <w:r w:rsidRPr="00A02F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Конкурс проводится с целью привлечения физических лиц и организаций к участию в укреплении межнациональных отношений на территории Российской Федерации. Конкурс направлен на выявление лучших практик и проектов в сфере межнациональных отношений и сохранения национальных языков, культур и традиций на федеральном, региональном и муниципальном уровнях. </w:t>
      </w:r>
    </w:p>
    <w:p w14:paraId="5FA482DB" w14:textId="77777777" w:rsidR="00A02F30" w:rsidRPr="00A02F30" w:rsidRDefault="00A02F30" w:rsidP="00EE48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02F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1.3.</w:t>
      </w:r>
      <w:r w:rsidRPr="00A02F30">
        <w:rPr>
          <w:rFonts w:ascii="Arial" w:eastAsia="Arial" w:hAnsi="Arial" w:cs="Arial"/>
          <w:color w:val="000000"/>
          <w:sz w:val="28"/>
          <w:lang w:eastAsia="ru-RU"/>
        </w:rPr>
        <w:t xml:space="preserve"> </w:t>
      </w:r>
      <w:r w:rsidRPr="00A02F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Инициаторы и организаторы Конкурса </w:t>
      </w:r>
      <w:r w:rsidR="00F632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</w:t>
      </w:r>
      <w:r w:rsidR="00F6322B" w:rsidRPr="00A02F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02F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Автономная некоммерческая организация «Ресурсный центр в сфере национальных отношений», Общероссийская общественная организация «Ассамблея народов России» в партнерстве с Комиссией Общественной палаты Р</w:t>
      </w:r>
      <w:r w:rsidR="00F632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оссийской </w:t>
      </w:r>
      <w:r w:rsidRPr="00A02F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</w:t>
      </w:r>
      <w:r w:rsidR="00F632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едерации</w:t>
      </w:r>
      <w:r w:rsidRPr="00A02F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 межнациональным, межрелигиозным отношениям и миграции, Международным союзом неправительственных организаций «Ассамблея народов Евразии» и Общероссийским общественным движением «Сотворчество народов во имя жизни» (Сенежский форум). </w:t>
      </w:r>
    </w:p>
    <w:p w14:paraId="453CED91" w14:textId="77777777" w:rsidR="00A02F30" w:rsidRPr="00A02F30" w:rsidRDefault="00A02F30" w:rsidP="00EE48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02F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Конкурс проводится при поддержке ФАДН России и Совета при Президенте Российской Федерации по межнациональным отношениям.  </w:t>
      </w:r>
    </w:p>
    <w:p w14:paraId="4D729DA1" w14:textId="77777777" w:rsidR="00A02F30" w:rsidRPr="00A02F30" w:rsidRDefault="00A02F30" w:rsidP="00EE48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02F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1.4.</w:t>
      </w:r>
      <w:r w:rsidRPr="00A02F30">
        <w:rPr>
          <w:rFonts w:ascii="Arial" w:eastAsia="Arial" w:hAnsi="Arial" w:cs="Arial"/>
          <w:color w:val="000000"/>
          <w:sz w:val="28"/>
          <w:lang w:eastAsia="ru-RU"/>
        </w:rPr>
        <w:t xml:space="preserve"> </w:t>
      </w:r>
      <w:r w:rsidRPr="00A02F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Подать заявку на конкурс можно на сайте АНО «Ресурсный центр в сфере национальных отношений»:  </w:t>
      </w:r>
    </w:p>
    <w:p w14:paraId="41160E0B" w14:textId="77777777" w:rsidR="00A02F30" w:rsidRPr="00A02F30" w:rsidRDefault="00A02F30" w:rsidP="00EE48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02F30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1.5.</w:t>
      </w:r>
      <w:r w:rsidRPr="00A02F30">
        <w:rPr>
          <w:rFonts w:ascii="Arial" w:eastAsia="Arial" w:hAnsi="Arial" w:cs="Arial"/>
          <w:color w:val="000000"/>
          <w:sz w:val="28"/>
          <w:lang w:eastAsia="ru-RU"/>
        </w:rPr>
        <w:t xml:space="preserve"> </w:t>
      </w:r>
      <w:r w:rsidRPr="00A02F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Итоги Конкурса будут подведены до 5 декабря 2023 года. Лучшие практики будут презентованы на V Общероссийской </w:t>
      </w:r>
      <w:r w:rsidR="005C78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</w:t>
      </w:r>
      <w:r w:rsidRPr="00A02F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онференции «Устойчивое развитие этнокультурного сектора» и войдут в методические материалы </w:t>
      </w:r>
      <w:r w:rsidR="005C78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</w:t>
      </w:r>
      <w:r w:rsidRPr="00A02F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онкурса. </w:t>
      </w:r>
    </w:p>
    <w:p w14:paraId="06258CB3" w14:textId="77777777" w:rsidR="00A02F30" w:rsidRPr="00A02F30" w:rsidRDefault="00A02F30" w:rsidP="00EE4892">
      <w:pPr>
        <w:keepNext/>
        <w:keepLines/>
        <w:spacing w:before="24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A02F3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2.</w:t>
      </w:r>
      <w:r w:rsidRPr="00A02F30">
        <w:rPr>
          <w:rFonts w:ascii="Arial" w:eastAsia="Arial" w:hAnsi="Arial" w:cs="Arial"/>
          <w:b/>
          <w:color w:val="000000"/>
          <w:sz w:val="28"/>
          <w:lang w:eastAsia="ru-RU"/>
        </w:rPr>
        <w:t xml:space="preserve"> </w:t>
      </w:r>
      <w:r w:rsidRPr="00A02F3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ЦЕЛИ И ЗАДАЧИ КОНКУРСА </w:t>
      </w:r>
    </w:p>
    <w:p w14:paraId="69935431" w14:textId="77777777" w:rsidR="00A02F30" w:rsidRPr="00A02F30" w:rsidRDefault="00A02F30" w:rsidP="00EE48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02F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2.1.</w:t>
      </w:r>
      <w:r w:rsidRPr="00A02F30">
        <w:rPr>
          <w:rFonts w:ascii="Arial" w:eastAsia="Arial" w:hAnsi="Arial" w:cs="Arial"/>
          <w:color w:val="000000"/>
          <w:sz w:val="28"/>
          <w:lang w:eastAsia="ru-RU"/>
        </w:rPr>
        <w:t xml:space="preserve"> </w:t>
      </w:r>
      <w:r w:rsidRPr="00A02F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Основн</w:t>
      </w:r>
      <w:r w:rsidR="005C78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ыми</w:t>
      </w:r>
      <w:r w:rsidRPr="00A02F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5C785A" w:rsidRPr="00A02F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</w:t>
      </w:r>
      <w:r w:rsidR="005C78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ями</w:t>
      </w:r>
      <w:r w:rsidR="005C785A" w:rsidRPr="00A02F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02F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Конкурса явля</w:t>
      </w:r>
      <w:r w:rsidR="005C78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ю</w:t>
      </w:r>
      <w:r w:rsidRPr="00A02F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тся выявление и тиражирование лучших практик в сфере </w:t>
      </w:r>
      <w:r w:rsidR="005C78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меж</w:t>
      </w:r>
      <w:r w:rsidRPr="00A02F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национальных отношений, направленных на упрочение общероссийского гражданского самосознания и духовной общности многонационального народа Российской Федерации (российской нации), гармонизацию межнациональных отношений, а также сохранение и развитие этнокультурного многообразия народов России. </w:t>
      </w:r>
    </w:p>
    <w:p w14:paraId="5411B93C" w14:textId="77777777" w:rsidR="00A02F30" w:rsidRPr="00A02F30" w:rsidRDefault="00A02F30" w:rsidP="00EE48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02F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2.2.</w:t>
      </w:r>
      <w:r w:rsidRPr="00A02F30">
        <w:rPr>
          <w:rFonts w:ascii="Arial" w:eastAsia="Arial" w:hAnsi="Arial" w:cs="Arial"/>
          <w:color w:val="000000"/>
          <w:sz w:val="28"/>
          <w:lang w:eastAsia="ru-RU"/>
        </w:rPr>
        <w:t xml:space="preserve"> </w:t>
      </w:r>
      <w:r w:rsidRPr="00A02F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Основными задачами Конкурса являются: </w:t>
      </w:r>
    </w:p>
    <w:p w14:paraId="46FC200B" w14:textId="77777777" w:rsidR="00A02F30" w:rsidRPr="00A02F30" w:rsidRDefault="00A02F30" w:rsidP="00EE48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02F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2.2.1.</w:t>
      </w:r>
      <w:r w:rsidRPr="00A02F30">
        <w:rPr>
          <w:rFonts w:ascii="Arial" w:eastAsia="Arial" w:hAnsi="Arial" w:cs="Arial"/>
          <w:color w:val="000000"/>
          <w:sz w:val="28"/>
          <w:lang w:eastAsia="ru-RU"/>
        </w:rPr>
        <w:t xml:space="preserve"> </w:t>
      </w:r>
      <w:r w:rsidRPr="00A02F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выявление лучших практик и объединение усилий органов государственной власти и институтов гражданского общества для укрепления единства российской нации, достижения межнационального мира и согласия; </w:t>
      </w:r>
    </w:p>
    <w:p w14:paraId="51661964" w14:textId="77777777" w:rsidR="00A02F30" w:rsidRPr="00A02F30" w:rsidRDefault="00A02F30" w:rsidP="00EE48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02F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2.2.2.</w:t>
      </w:r>
      <w:r w:rsidRPr="00A02F30">
        <w:rPr>
          <w:rFonts w:ascii="Arial" w:eastAsia="Arial" w:hAnsi="Arial" w:cs="Arial"/>
          <w:color w:val="000000"/>
          <w:sz w:val="28"/>
          <w:lang w:eastAsia="ru-RU"/>
        </w:rPr>
        <w:t xml:space="preserve"> </w:t>
      </w:r>
      <w:r w:rsidRPr="00A02F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стимулирование и поддержка деятельности этнокультурных </w:t>
      </w:r>
      <w:r w:rsidR="002475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социально ориентированных некоммерческих организаций (далее – </w:t>
      </w:r>
      <w:r w:rsidRPr="00A02F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 НКО</w:t>
      </w:r>
      <w:r w:rsidR="002475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  <w:r w:rsidRPr="00A02F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реализующих проекты в сфере межнациональных отношений, проводящих мероприятия в сфере национальной политики; </w:t>
      </w:r>
    </w:p>
    <w:p w14:paraId="54E8F189" w14:textId="77777777" w:rsidR="00A02F30" w:rsidRPr="00A02F30" w:rsidRDefault="00A02F30" w:rsidP="00EE48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02F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2.2.3.</w:t>
      </w:r>
      <w:r w:rsidRPr="00A02F30">
        <w:rPr>
          <w:rFonts w:ascii="Arial" w:eastAsia="Arial" w:hAnsi="Arial" w:cs="Arial"/>
          <w:color w:val="000000"/>
          <w:sz w:val="28"/>
          <w:lang w:eastAsia="ru-RU"/>
        </w:rPr>
        <w:t xml:space="preserve"> </w:t>
      </w:r>
      <w:r w:rsidRPr="00A02F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обмен опытом и тиражирование лучших практик в сфере межнациональных отношений, сохранения национальных языков, культур и традиций. </w:t>
      </w:r>
    </w:p>
    <w:p w14:paraId="0786F74E" w14:textId="77777777" w:rsidR="00A02F30" w:rsidRPr="00A02F30" w:rsidRDefault="00A02F30" w:rsidP="00EE48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02F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2.3.</w:t>
      </w:r>
      <w:r w:rsidRPr="00A02F30">
        <w:rPr>
          <w:rFonts w:ascii="Arial" w:eastAsia="Arial" w:hAnsi="Arial" w:cs="Arial"/>
          <w:color w:val="000000"/>
          <w:sz w:val="28"/>
          <w:lang w:eastAsia="ru-RU"/>
        </w:rPr>
        <w:t xml:space="preserve"> </w:t>
      </w:r>
      <w:r w:rsidRPr="00A02F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Номинации Конкурса: </w:t>
      </w:r>
    </w:p>
    <w:p w14:paraId="5FCA1957" w14:textId="77777777" w:rsidR="00A02F30" w:rsidRPr="00A02F30" w:rsidRDefault="005C785A" w:rsidP="00EE48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</w:t>
      </w:r>
      <w:r w:rsidRPr="00A02F30">
        <w:rPr>
          <w:rFonts w:ascii="Arial" w:eastAsia="Arial" w:hAnsi="Arial" w:cs="Arial"/>
          <w:color w:val="000000"/>
          <w:sz w:val="28"/>
          <w:lang w:eastAsia="ru-RU"/>
        </w:rPr>
        <w:t xml:space="preserve"> </w:t>
      </w:r>
      <w:r w:rsidR="000D13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</w:t>
      </w:r>
      <w:r w:rsidR="00A02F30" w:rsidRPr="00A02F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учшие проекты СО НКО и инициативных групп в сфере гармонизации межнациональных отношений; </w:t>
      </w:r>
    </w:p>
    <w:p w14:paraId="673B0CAC" w14:textId="77777777" w:rsidR="00A02F30" w:rsidRPr="00A02F30" w:rsidRDefault="005C785A" w:rsidP="00EE48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</w:t>
      </w:r>
      <w:r w:rsidRPr="00A02F30">
        <w:rPr>
          <w:rFonts w:ascii="Arial" w:eastAsia="Arial" w:hAnsi="Arial" w:cs="Arial"/>
          <w:color w:val="000000"/>
          <w:sz w:val="28"/>
          <w:lang w:eastAsia="ru-RU"/>
        </w:rPr>
        <w:t xml:space="preserve"> </w:t>
      </w:r>
      <w:r w:rsidR="000D13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</w:t>
      </w:r>
      <w:r w:rsidR="00A02F30" w:rsidRPr="00A02F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учшие проекты СО НКО и инициативных групп, направленные на сохранение национальных языков, культур, традиций народов Российской Федерации; </w:t>
      </w:r>
    </w:p>
    <w:p w14:paraId="5F621C2B" w14:textId="77777777" w:rsidR="00A02F30" w:rsidRPr="00A02F30" w:rsidRDefault="005C785A" w:rsidP="00EE48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–</w:t>
      </w:r>
      <w:r w:rsidRPr="00A02F30">
        <w:rPr>
          <w:rFonts w:ascii="Arial" w:eastAsia="Arial" w:hAnsi="Arial" w:cs="Arial"/>
          <w:color w:val="000000"/>
          <w:sz w:val="28"/>
          <w:lang w:eastAsia="ru-RU"/>
        </w:rPr>
        <w:t xml:space="preserve"> </w:t>
      </w:r>
      <w:r w:rsidR="000D13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</w:t>
      </w:r>
      <w:r w:rsidR="00A02F30" w:rsidRPr="00A02F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учшие практики органов государственной власти в сфере </w:t>
      </w:r>
      <w:r w:rsidR="000D13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меж</w:t>
      </w:r>
      <w:r w:rsidR="00A02F30" w:rsidRPr="00A02F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национальных отношений; </w:t>
      </w:r>
    </w:p>
    <w:p w14:paraId="51DF76DC" w14:textId="77777777" w:rsidR="00A02F30" w:rsidRPr="00A02F30" w:rsidRDefault="000D13F3" w:rsidP="00EE48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</w:t>
      </w:r>
      <w:r w:rsidRPr="00A02F30">
        <w:rPr>
          <w:rFonts w:ascii="Arial" w:eastAsia="Arial" w:hAnsi="Arial" w:cs="Arial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</w:t>
      </w:r>
      <w:r w:rsidR="00A02F30" w:rsidRPr="00A02F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учшие практики бюджетных учреждений муниципального, регионального и общероссийского уровней, Домов дружбы народов и Домов национальностей; </w:t>
      </w:r>
    </w:p>
    <w:p w14:paraId="04DFBC94" w14:textId="77777777" w:rsidR="00A02F30" w:rsidRPr="00A02F30" w:rsidRDefault="000D13F3" w:rsidP="00EE48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</w:t>
      </w:r>
      <w:r w:rsidRPr="00A02F30">
        <w:rPr>
          <w:rFonts w:ascii="Arial" w:eastAsia="Arial" w:hAnsi="Arial" w:cs="Arial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</w:t>
      </w:r>
      <w:r w:rsidR="00A02F30" w:rsidRPr="00A02F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учшие практики коммерческих организаций, реализующих проекты в сфере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меж</w:t>
      </w:r>
      <w:r w:rsidR="00A02F30" w:rsidRPr="00A02F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национальных отношений. </w:t>
      </w:r>
    </w:p>
    <w:p w14:paraId="16522766" w14:textId="77777777" w:rsidR="00A02F30" w:rsidRPr="00A02F30" w:rsidRDefault="00A02F30" w:rsidP="00EE48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02F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Также в партнерстве с Международным союзом неправительственных организаций «Ассамблея народов Евразии» c 2022 года объявлена номинация </w:t>
      </w:r>
      <w:r w:rsidR="000D13F3">
        <w:rPr>
          <w:rFonts w:ascii="Arial" w:eastAsia="Arial" w:hAnsi="Arial" w:cs="Arial"/>
          <w:color w:val="000000"/>
          <w:sz w:val="28"/>
          <w:lang w:eastAsia="ru-RU"/>
        </w:rPr>
        <w:t>«</w:t>
      </w:r>
      <w:r w:rsidR="000D13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</w:t>
      </w:r>
      <w:r w:rsidRPr="00A02F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учшие практики в сфере народной дипломатии</w:t>
      </w:r>
      <w:r w:rsidR="000D13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  <w:r w:rsidRPr="00A02F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14:paraId="68BE3F48" w14:textId="77777777" w:rsidR="00A02F30" w:rsidRPr="00A02F30" w:rsidRDefault="00A02F30" w:rsidP="00EE4892">
      <w:pPr>
        <w:keepNext/>
        <w:keepLines/>
        <w:spacing w:before="24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A02F3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3.</w:t>
      </w:r>
      <w:r w:rsidRPr="00A02F30">
        <w:rPr>
          <w:rFonts w:ascii="Arial" w:eastAsia="Arial" w:hAnsi="Arial" w:cs="Arial"/>
          <w:b/>
          <w:color w:val="000000"/>
          <w:sz w:val="28"/>
          <w:lang w:eastAsia="ru-RU"/>
        </w:rPr>
        <w:t xml:space="preserve"> </w:t>
      </w:r>
      <w:r w:rsidRPr="00A02F3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ПОРЯДОК УЧАСТИЯ В КОНКУРСЕ </w:t>
      </w:r>
    </w:p>
    <w:p w14:paraId="658E9514" w14:textId="77777777" w:rsidR="00A02F30" w:rsidRPr="00A02F30" w:rsidRDefault="00A02F30" w:rsidP="00EE48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02F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3.1.</w:t>
      </w:r>
      <w:r w:rsidRPr="00A02F30">
        <w:rPr>
          <w:rFonts w:ascii="Arial" w:eastAsia="Arial" w:hAnsi="Arial" w:cs="Arial"/>
          <w:color w:val="000000"/>
          <w:sz w:val="28"/>
          <w:lang w:eastAsia="ru-RU"/>
        </w:rPr>
        <w:t xml:space="preserve"> </w:t>
      </w:r>
      <w:r w:rsidRPr="00A02F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Конкурсе принимают участие граждане Российской Федерации и организации, предоставившие заявки в соответствии с условиями Конкурса. </w:t>
      </w:r>
    </w:p>
    <w:p w14:paraId="29FA1DFF" w14:textId="77777777" w:rsidR="00A02F30" w:rsidRPr="00A02F30" w:rsidRDefault="00A02F30" w:rsidP="00EE48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02F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3.2.</w:t>
      </w:r>
      <w:r w:rsidRPr="00A02F30">
        <w:rPr>
          <w:rFonts w:ascii="Arial" w:eastAsia="Arial" w:hAnsi="Arial" w:cs="Arial"/>
          <w:color w:val="000000"/>
          <w:sz w:val="28"/>
          <w:lang w:eastAsia="ru-RU"/>
        </w:rPr>
        <w:t xml:space="preserve"> </w:t>
      </w:r>
      <w:r w:rsidRPr="00A02F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Заявитель заполняет заявку на сайте АНО «Ресурсный центр в сфере национальных отношений» и направляет ее для рассмотрения Конкурсной комиссией. </w:t>
      </w:r>
    </w:p>
    <w:p w14:paraId="7B5D9188" w14:textId="77777777" w:rsidR="00A02F30" w:rsidRPr="00A02F30" w:rsidRDefault="00A02F30" w:rsidP="00EE4892">
      <w:pPr>
        <w:keepNext/>
        <w:keepLines/>
        <w:numPr>
          <w:ilvl w:val="0"/>
          <w:numId w:val="11"/>
        </w:numPr>
        <w:spacing w:before="240" w:after="120" w:line="240" w:lineRule="auto"/>
        <w:ind w:left="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02F3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ПОРЯДОК ОРГАНИЗАЦИИ И ПРОВЕДЕНИЯ КОНКУРСА </w:t>
      </w:r>
    </w:p>
    <w:p w14:paraId="4FA4FCB3" w14:textId="77777777" w:rsidR="00A02F30" w:rsidRPr="00A02F30" w:rsidRDefault="00A02F30" w:rsidP="00EE48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02F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4.1.</w:t>
      </w:r>
      <w:r w:rsidRPr="00A02F30">
        <w:rPr>
          <w:rFonts w:ascii="Arial" w:eastAsia="Arial" w:hAnsi="Arial" w:cs="Arial"/>
          <w:color w:val="000000"/>
          <w:sz w:val="28"/>
          <w:lang w:eastAsia="ru-RU"/>
        </w:rPr>
        <w:t xml:space="preserve"> </w:t>
      </w:r>
      <w:r w:rsidRPr="00A02F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Конкурс проводится в четыре этапа: </w:t>
      </w:r>
    </w:p>
    <w:p w14:paraId="077F4742" w14:textId="77777777" w:rsidR="00A02F30" w:rsidRPr="00A02F30" w:rsidRDefault="00A02F30" w:rsidP="00EE48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02F3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Первый этап </w:t>
      </w:r>
      <w:r w:rsidR="000D13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</w:t>
      </w:r>
      <w:r w:rsidR="000D13F3" w:rsidRPr="00A02F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02F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 5 июля по 15 октября 2023 года. </w:t>
      </w:r>
    </w:p>
    <w:p w14:paraId="38DD557E" w14:textId="77777777" w:rsidR="00A02F30" w:rsidRPr="00A02F30" w:rsidRDefault="00A02F30" w:rsidP="00EE48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02F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Рассылка информации о Конкурсе в субъекты Российской Федерации и всем заинтересованным лицам</w:t>
      </w:r>
      <w:r w:rsidR="000D13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  <w:r w:rsidR="000D13F3" w:rsidRPr="00A02F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02F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распространение информации о Конкурсе в СМИ</w:t>
      </w:r>
      <w:r w:rsidR="000D13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  <w:r w:rsidRPr="00A02F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консультирование заинтересованных лиц по участию в Конкурсе</w:t>
      </w:r>
      <w:r w:rsidR="000D13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  <w:r w:rsidR="000D13F3" w:rsidRPr="00A02F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02F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заполнение заявок на сайте АНО «Ресурсный центр в сфере национальных отношений» и отправка их для рассмотрения Конкурсной комиссией. </w:t>
      </w:r>
    </w:p>
    <w:p w14:paraId="1E258430" w14:textId="77777777" w:rsidR="00A02F30" w:rsidRPr="00A02F30" w:rsidRDefault="00A02F30" w:rsidP="00EE48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02F3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Второй этап </w:t>
      </w:r>
      <w:r w:rsidR="000D13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</w:t>
      </w:r>
      <w:r w:rsidR="000D13F3" w:rsidRPr="00A02F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02F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 16 по 23 октября 2023 года. </w:t>
      </w:r>
    </w:p>
    <w:p w14:paraId="204CEEDF" w14:textId="77777777" w:rsidR="00A02F30" w:rsidRPr="00A02F30" w:rsidRDefault="00A02F30" w:rsidP="00EE48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02F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Рассмотрение поданных заявок на соответствие условиям Конкурса. </w:t>
      </w:r>
    </w:p>
    <w:p w14:paraId="427494CA" w14:textId="77777777" w:rsidR="00A02F30" w:rsidRPr="00A02F30" w:rsidRDefault="00A02F30" w:rsidP="00EE48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02F3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Третий этап </w:t>
      </w:r>
      <w:r w:rsidR="006C6A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</w:t>
      </w:r>
      <w:r w:rsidR="006C6ACF" w:rsidRPr="00A02F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02F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 24 октября по 4 декабря 2023 года.  </w:t>
      </w:r>
    </w:p>
    <w:p w14:paraId="0D7CD091" w14:textId="77777777" w:rsidR="00A02F30" w:rsidRPr="00A02F30" w:rsidRDefault="00A02F30" w:rsidP="00EE48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02F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Подведение итогов Конкурса</w:t>
      </w:r>
      <w:r w:rsidR="006C6A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  <w:r w:rsidRPr="00A02F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6C6A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r w:rsidRPr="00A02F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пределение победителей. </w:t>
      </w:r>
    </w:p>
    <w:p w14:paraId="085A1396" w14:textId="77777777" w:rsidR="00A02F30" w:rsidRPr="00A02F30" w:rsidRDefault="00A02F30" w:rsidP="00EE48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02F3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Четвертый этап </w:t>
      </w:r>
      <w:r w:rsidR="006C6A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</w:t>
      </w:r>
      <w:r w:rsidRPr="00A02F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 5 декабря 2023 года. </w:t>
      </w:r>
    </w:p>
    <w:p w14:paraId="02AE0ADB" w14:textId="77777777" w:rsidR="00A02F30" w:rsidRPr="00A02F30" w:rsidRDefault="00A02F30" w:rsidP="00EE48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02F30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Подготовка к презентации и награждению лучших проектов. </w:t>
      </w:r>
    </w:p>
    <w:p w14:paraId="69E33139" w14:textId="77777777" w:rsidR="00A02F30" w:rsidRPr="00A02F30" w:rsidRDefault="00A02F30" w:rsidP="00EE48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02F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Авторы лучших работ приглашаются для участия (презентации своих проектов) на V Общероссийскую конференцию «Устойчивое развитие этнокультурного сектора». </w:t>
      </w:r>
    </w:p>
    <w:p w14:paraId="4BE4445B" w14:textId="77777777" w:rsidR="00A02F30" w:rsidRPr="00A02F30" w:rsidRDefault="00A02F30" w:rsidP="00EE48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02F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4.2.</w:t>
      </w:r>
      <w:r w:rsidRPr="00A02F30">
        <w:rPr>
          <w:rFonts w:ascii="Arial" w:eastAsia="Arial" w:hAnsi="Arial" w:cs="Arial"/>
          <w:color w:val="000000"/>
          <w:sz w:val="28"/>
          <w:lang w:eastAsia="ru-RU"/>
        </w:rPr>
        <w:t xml:space="preserve"> </w:t>
      </w:r>
      <w:r w:rsidRPr="00A02F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 участию в Конкурсе допускаются поданные в срок заявки, содержащие описание проектов в сфере национальных отношений, при условии заполнения всех обязательных пунктов формы заявки. </w:t>
      </w:r>
    </w:p>
    <w:p w14:paraId="0F1F3014" w14:textId="77777777" w:rsidR="00A02F30" w:rsidRPr="00A02F30" w:rsidRDefault="00A02F30" w:rsidP="00EE48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02F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4.3.</w:t>
      </w:r>
      <w:r w:rsidRPr="00A02F30">
        <w:rPr>
          <w:rFonts w:ascii="Arial" w:eastAsia="Arial" w:hAnsi="Arial" w:cs="Arial"/>
          <w:color w:val="000000"/>
          <w:sz w:val="28"/>
          <w:lang w:eastAsia="ru-RU"/>
        </w:rPr>
        <w:t xml:space="preserve"> </w:t>
      </w:r>
      <w:r w:rsidRPr="00A02F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Заявки, поданные после даты, указанной в пункте 4.1</w:t>
      </w:r>
      <w:r w:rsidR="006C6A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Положения</w:t>
      </w:r>
      <w:r w:rsidRPr="00A02F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не рассматриваются и к участию в Конкурсе не допускаются. </w:t>
      </w:r>
    </w:p>
    <w:p w14:paraId="3A841AA6" w14:textId="77777777" w:rsidR="00A02F30" w:rsidRPr="00A02F30" w:rsidRDefault="00A02F30" w:rsidP="00EE48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02F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4.4.</w:t>
      </w:r>
      <w:r w:rsidRPr="00A02F30">
        <w:rPr>
          <w:rFonts w:ascii="Arial" w:eastAsia="Arial" w:hAnsi="Arial" w:cs="Arial"/>
          <w:color w:val="000000"/>
          <w:sz w:val="28"/>
          <w:lang w:eastAsia="ru-RU"/>
        </w:rPr>
        <w:t xml:space="preserve"> </w:t>
      </w:r>
      <w:r w:rsidRPr="00A02F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Лучшие проекты, поданные на Конкурс, будут размещены на сайте АНО «Ресурсный центр в сфере национальных отношений», опубликованы в сборнике методических материалов, рекомендованы для тиражирования в регионах Р</w:t>
      </w:r>
      <w:r w:rsidR="006C6A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оссийской </w:t>
      </w:r>
      <w:r w:rsidRPr="00A02F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</w:t>
      </w:r>
      <w:r w:rsidR="006C6A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едерации</w:t>
      </w:r>
      <w:r w:rsidRPr="00A02F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14:paraId="78FF32A9" w14:textId="77777777" w:rsidR="00A02F30" w:rsidRPr="00A02F30" w:rsidRDefault="00A02F30" w:rsidP="00EE4892">
      <w:pPr>
        <w:keepNext/>
        <w:keepLines/>
        <w:numPr>
          <w:ilvl w:val="0"/>
          <w:numId w:val="12"/>
        </w:numPr>
        <w:spacing w:before="240" w:after="120" w:line="240" w:lineRule="auto"/>
        <w:ind w:left="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02F3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ПОРЯДОК РАБОТЫ И СОСТАВ КОНКУРСНОЙ КОМИССИИ </w:t>
      </w:r>
    </w:p>
    <w:p w14:paraId="71476DDC" w14:textId="77777777" w:rsidR="00A02F30" w:rsidRPr="00A02F30" w:rsidRDefault="00A02F30" w:rsidP="00EE4892">
      <w:pPr>
        <w:numPr>
          <w:ilvl w:val="1"/>
          <w:numId w:val="1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02F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 целью проведения экспертизы и оценки поступивших работ организаторами Конкурса создается Конкурсная комиссия и назначается ее председатель. </w:t>
      </w:r>
    </w:p>
    <w:p w14:paraId="5C4E837C" w14:textId="77777777" w:rsidR="00A02F30" w:rsidRPr="00A02F30" w:rsidRDefault="00A02F30" w:rsidP="00EE4892">
      <w:pPr>
        <w:numPr>
          <w:ilvl w:val="1"/>
          <w:numId w:val="1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02F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состав Конкурной комиссии приглашаются представители органов государственной власти, общественных объединений, научного сообщества и СМИ. </w:t>
      </w:r>
    </w:p>
    <w:p w14:paraId="4B1721E9" w14:textId="77777777" w:rsidR="00A02F30" w:rsidRPr="00A02F30" w:rsidRDefault="00A02F30" w:rsidP="00EE4892">
      <w:pPr>
        <w:numPr>
          <w:ilvl w:val="1"/>
          <w:numId w:val="1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02F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Критерии оценки работ: </w:t>
      </w:r>
    </w:p>
    <w:p w14:paraId="517CB6C5" w14:textId="77777777" w:rsidR="00A02F30" w:rsidRPr="00A02F30" w:rsidRDefault="006C6ACF" w:rsidP="00EE48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</w:t>
      </w:r>
      <w:r w:rsidRPr="00A02F30">
        <w:rPr>
          <w:rFonts w:ascii="Arial" w:eastAsia="Arial" w:hAnsi="Arial" w:cs="Arial"/>
          <w:color w:val="000000"/>
          <w:sz w:val="28"/>
          <w:lang w:eastAsia="ru-RU"/>
        </w:rPr>
        <w:t xml:space="preserve"> </w:t>
      </w:r>
      <w:r w:rsidR="00A02F30" w:rsidRPr="00A02F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актуальность проекта в части реализации стратегии государственной национальной политики Российской Федерации; </w:t>
      </w:r>
    </w:p>
    <w:p w14:paraId="387C7637" w14:textId="77777777" w:rsidR="00A02F30" w:rsidRPr="00A02F30" w:rsidRDefault="006C6ACF" w:rsidP="00EE48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</w:t>
      </w:r>
      <w:r w:rsidRPr="00A02F30">
        <w:rPr>
          <w:rFonts w:ascii="Arial" w:eastAsia="Arial" w:hAnsi="Arial" w:cs="Arial"/>
          <w:color w:val="000000"/>
          <w:sz w:val="28"/>
          <w:lang w:eastAsia="ru-RU"/>
        </w:rPr>
        <w:t xml:space="preserve"> </w:t>
      </w:r>
      <w:r w:rsidR="00A02F30" w:rsidRPr="00A02F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социальная значимость проекта; </w:t>
      </w:r>
    </w:p>
    <w:p w14:paraId="19CFDCDF" w14:textId="77777777" w:rsidR="00A02F30" w:rsidRPr="00A02F30" w:rsidRDefault="006C6ACF" w:rsidP="00EE48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</w:t>
      </w:r>
      <w:r w:rsidRPr="00A02F30">
        <w:rPr>
          <w:rFonts w:ascii="Arial" w:eastAsia="Arial" w:hAnsi="Arial" w:cs="Arial"/>
          <w:color w:val="000000"/>
          <w:sz w:val="28"/>
          <w:lang w:eastAsia="ru-RU"/>
        </w:rPr>
        <w:t xml:space="preserve"> </w:t>
      </w:r>
      <w:r w:rsidR="00A02F30" w:rsidRPr="00A02F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внутренняя логика заявки; </w:t>
      </w:r>
    </w:p>
    <w:p w14:paraId="56591606" w14:textId="77777777" w:rsidR="006C6ACF" w:rsidRDefault="006C6ACF" w:rsidP="00EE48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</w:t>
      </w:r>
      <w:r w:rsidRPr="00A02F30">
        <w:rPr>
          <w:rFonts w:ascii="Arial" w:eastAsia="Arial" w:hAnsi="Arial" w:cs="Arial"/>
          <w:color w:val="000000"/>
          <w:sz w:val="28"/>
          <w:lang w:eastAsia="ru-RU"/>
        </w:rPr>
        <w:t xml:space="preserve"> </w:t>
      </w:r>
      <w:r w:rsidR="00A02F30" w:rsidRPr="00A02F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возможность практической реализации и тиражирования проекта;</w:t>
      </w:r>
    </w:p>
    <w:p w14:paraId="32AEDB2B" w14:textId="77777777" w:rsidR="00A02F30" w:rsidRPr="00A02F30" w:rsidRDefault="006C6ACF" w:rsidP="00EE48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</w:t>
      </w:r>
      <w:r w:rsidR="00A02F30" w:rsidRPr="00A02F30">
        <w:rPr>
          <w:rFonts w:ascii="Arial" w:eastAsia="Arial" w:hAnsi="Arial" w:cs="Arial"/>
          <w:color w:val="000000"/>
          <w:sz w:val="28"/>
          <w:lang w:eastAsia="ru-RU"/>
        </w:rPr>
        <w:t xml:space="preserve"> </w:t>
      </w:r>
      <w:r w:rsidR="00A02F30" w:rsidRPr="00A02F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ожидаемый социальный эффект и планируемые результаты; </w:t>
      </w:r>
    </w:p>
    <w:p w14:paraId="791AC52D" w14:textId="77777777" w:rsidR="00A02F30" w:rsidRPr="00A02F30" w:rsidRDefault="006C6ACF" w:rsidP="00EE48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</w:t>
      </w:r>
      <w:r w:rsidR="00A02F30" w:rsidRPr="00A02F30">
        <w:rPr>
          <w:rFonts w:ascii="Arial" w:eastAsia="Arial" w:hAnsi="Arial" w:cs="Arial"/>
          <w:color w:val="000000"/>
          <w:sz w:val="28"/>
          <w:lang w:eastAsia="ru-RU"/>
        </w:rPr>
        <w:t xml:space="preserve"> </w:t>
      </w:r>
      <w:r w:rsidR="00A02F30" w:rsidRPr="00A02F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перспективы развития проекта. </w:t>
      </w:r>
    </w:p>
    <w:p w14:paraId="130B5745" w14:textId="77777777" w:rsidR="00A02F30" w:rsidRPr="00A02F30" w:rsidRDefault="00A02F30" w:rsidP="00A02F30">
      <w:pPr>
        <w:spacing w:after="4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02F30">
        <w:rPr>
          <w:rFonts w:ascii="Times New Roman" w:eastAsia="Times New Roman" w:hAnsi="Times New Roman" w:cs="Times New Roman"/>
          <w:color w:val="000000"/>
          <w:sz w:val="30"/>
          <w:lang w:eastAsia="ru-RU"/>
        </w:rPr>
        <w:t xml:space="preserve"> </w:t>
      </w:r>
    </w:p>
    <w:p w14:paraId="351FB8BA" w14:textId="77777777" w:rsidR="00A02F30" w:rsidRPr="00A02F30" w:rsidRDefault="00A02F30" w:rsidP="00A02F30">
      <w:pPr>
        <w:spacing w:after="7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02F30">
        <w:rPr>
          <w:rFonts w:ascii="Times New Roman" w:eastAsia="Times New Roman" w:hAnsi="Times New Roman" w:cs="Times New Roman"/>
          <w:color w:val="000000"/>
          <w:sz w:val="30"/>
          <w:lang w:eastAsia="ru-RU"/>
        </w:rPr>
        <w:t xml:space="preserve"> </w:t>
      </w:r>
    </w:p>
    <w:p w14:paraId="1CFE7610" w14:textId="77777777" w:rsidR="00A02F30" w:rsidRPr="00A02F30" w:rsidRDefault="00A02F30" w:rsidP="00EE4892">
      <w:pPr>
        <w:keepNext/>
        <w:keepLines/>
        <w:spacing w:before="24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A02F3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lastRenderedPageBreak/>
        <w:t>6.</w:t>
      </w:r>
      <w:r w:rsidRPr="00A02F30">
        <w:rPr>
          <w:rFonts w:ascii="Arial" w:eastAsia="Arial" w:hAnsi="Arial" w:cs="Arial"/>
          <w:b/>
          <w:color w:val="000000"/>
          <w:sz w:val="28"/>
          <w:lang w:eastAsia="ru-RU"/>
        </w:rPr>
        <w:t xml:space="preserve"> </w:t>
      </w:r>
      <w:r w:rsidRPr="00A02F3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НАГРАЖДЕНИЕ </w:t>
      </w:r>
    </w:p>
    <w:p w14:paraId="69040A05" w14:textId="77777777" w:rsidR="00A02F30" w:rsidRPr="00A02F30" w:rsidRDefault="00A02F30" w:rsidP="00EE48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02F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6.1.</w:t>
      </w:r>
      <w:r w:rsidRPr="00A02F30">
        <w:rPr>
          <w:rFonts w:ascii="Arial" w:eastAsia="Arial" w:hAnsi="Arial" w:cs="Arial"/>
          <w:color w:val="000000"/>
          <w:sz w:val="28"/>
          <w:lang w:eastAsia="ru-RU"/>
        </w:rPr>
        <w:t xml:space="preserve"> </w:t>
      </w:r>
      <w:r w:rsidRPr="00A02F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Победителями Конкурса признаются проекты, набравшие по итогам экспертной оценки наибольшее количество баллов. </w:t>
      </w:r>
    </w:p>
    <w:p w14:paraId="5B014339" w14:textId="77777777" w:rsidR="00A02F30" w:rsidRPr="00A02F30" w:rsidRDefault="00A02F30" w:rsidP="00EE48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02F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6.2.</w:t>
      </w:r>
      <w:r w:rsidRPr="00A02F30">
        <w:rPr>
          <w:rFonts w:ascii="Arial" w:eastAsia="Arial" w:hAnsi="Arial" w:cs="Arial"/>
          <w:color w:val="000000"/>
          <w:sz w:val="28"/>
          <w:lang w:eastAsia="ru-RU"/>
        </w:rPr>
        <w:t xml:space="preserve"> </w:t>
      </w:r>
      <w:r w:rsidRPr="00A02F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Все проекты, допущенные до рассмотрения Конкурсной комиссией, награждаются сертификатами участника. </w:t>
      </w:r>
    </w:p>
    <w:p w14:paraId="5A7CC0A4" w14:textId="77777777" w:rsidR="00A02F30" w:rsidRPr="00A02F30" w:rsidRDefault="00A02F30" w:rsidP="00EE48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02F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6.3.</w:t>
      </w:r>
      <w:r w:rsidRPr="00A02F30">
        <w:rPr>
          <w:rFonts w:ascii="Arial" w:eastAsia="Arial" w:hAnsi="Arial" w:cs="Arial"/>
          <w:color w:val="000000"/>
          <w:sz w:val="28"/>
          <w:lang w:eastAsia="ru-RU"/>
        </w:rPr>
        <w:t xml:space="preserve"> </w:t>
      </w:r>
      <w:r w:rsidRPr="00A02F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Объявление о времени и месте итоговых мероприятий Конкурса публикуется на официальном сайте АНО «Ресурсный центр в сфере национальных отношений». </w:t>
      </w:r>
    </w:p>
    <w:p w14:paraId="7EF732BC" w14:textId="77777777" w:rsidR="00A02F30" w:rsidRPr="00A02F30" w:rsidRDefault="00A02F30" w:rsidP="00EE48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02F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6.4.</w:t>
      </w:r>
      <w:r w:rsidRPr="00A02F30">
        <w:rPr>
          <w:rFonts w:ascii="Arial" w:eastAsia="Arial" w:hAnsi="Arial" w:cs="Arial"/>
          <w:color w:val="000000"/>
          <w:sz w:val="28"/>
          <w:lang w:eastAsia="ru-RU"/>
        </w:rPr>
        <w:t xml:space="preserve"> </w:t>
      </w:r>
      <w:r w:rsidRPr="00A02F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Лучшие практики получат консультационную, информационную и организационную поддержку, а также будут рекомендованы для практической реализации в регионах и муниципальных образованиях. </w:t>
      </w:r>
    </w:p>
    <w:p w14:paraId="6C624A5C" w14:textId="77777777" w:rsidR="00A02F30" w:rsidRPr="00A02F30" w:rsidRDefault="00A02F30" w:rsidP="00EE4892">
      <w:pPr>
        <w:keepNext/>
        <w:keepLines/>
        <w:spacing w:before="24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A02F3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7.</w:t>
      </w:r>
      <w:r w:rsidRPr="00A02F30">
        <w:rPr>
          <w:rFonts w:ascii="Arial" w:eastAsia="Arial" w:hAnsi="Arial" w:cs="Arial"/>
          <w:b/>
          <w:color w:val="000000"/>
          <w:sz w:val="28"/>
          <w:lang w:eastAsia="ru-RU"/>
        </w:rPr>
        <w:t xml:space="preserve"> </w:t>
      </w:r>
      <w:r w:rsidRPr="00A02F3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КОНТАКТНАЯ ИНФОРМАЦИЯ </w:t>
      </w:r>
    </w:p>
    <w:p w14:paraId="11CB9333" w14:textId="77777777" w:rsidR="00A02F30" w:rsidRPr="00A02F30" w:rsidRDefault="00A02F30" w:rsidP="00EE48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02F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7.1. Координатор конкурса </w:t>
      </w:r>
      <w:r w:rsidR="006C6A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</w:t>
      </w:r>
      <w:r w:rsidRPr="00A02F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Бурова Аделина Игоревна, моб. тел.</w:t>
      </w:r>
      <w:r w:rsidR="006C6A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  <w:r w:rsidRPr="00A02F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+7 (987) 986-14-07</w:t>
      </w:r>
      <w:r w:rsidR="006C6A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  <w:r w:rsidR="006C6ACF" w:rsidRPr="00A02F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14:paraId="49DAD508" w14:textId="77777777" w:rsidR="00EB6A14" w:rsidRDefault="00A02F30" w:rsidP="00EE48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462C1"/>
          <w:sz w:val="28"/>
          <w:u w:val="single" w:color="0462C1"/>
          <w:lang w:eastAsia="ru-RU"/>
        </w:rPr>
      </w:pPr>
      <w:r w:rsidRPr="00A02F30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949F7D9" wp14:editId="25B63373">
                <wp:simplePos x="0" y="0"/>
                <wp:positionH relativeFrom="column">
                  <wp:posOffset>902335</wp:posOffset>
                </wp:positionH>
                <wp:positionV relativeFrom="paragraph">
                  <wp:posOffset>521171</wp:posOffset>
                </wp:positionV>
                <wp:extent cx="44450" cy="8890"/>
                <wp:effectExtent l="0" t="0" r="0" b="0"/>
                <wp:wrapNone/>
                <wp:docPr id="6313" name="Group 63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450" cy="8890"/>
                          <a:chOff x="0" y="0"/>
                          <a:chExt cx="44450" cy="8890"/>
                        </a:xfrm>
                      </wpg:grpSpPr>
                      <wps:wsp>
                        <wps:cNvPr id="7123" name="Shape 7123"/>
                        <wps:cNvSpPr/>
                        <wps:spPr>
                          <a:xfrm>
                            <a:off x="0" y="0"/>
                            <a:ext cx="444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50" h="9144">
                                <a:moveTo>
                                  <a:pt x="0" y="0"/>
                                </a:moveTo>
                                <a:lnTo>
                                  <a:pt x="44450" y="0"/>
                                </a:lnTo>
                                <a:lnTo>
                                  <a:pt x="444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94EFD6" id="Group 6313" o:spid="_x0000_s1026" style="position:absolute;margin-left:71.05pt;margin-top:41.05pt;width:3.5pt;height:.7pt;z-index:251663360" coordsize="44450,8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">
                <v:shape id="Shape 7123" o:spid="_x0000_s1027" style="position:absolute;width:44450;height:9144;visibility:visible;mso-wrap-style:square;v-text-anchor:top" coordsize="4445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" path="m,l44450,r,9144l,9144,,e" fillcolor="black" stroked="f" strokeweight="0">
                  <v:stroke miterlimit="83231f" joinstyle="miter"/>
                  <v:path arrowok="t" textboxrect="0,0,44450,9144"/>
                </v:shape>
              </v:group>
            </w:pict>
          </mc:Fallback>
        </mc:AlternateContent>
      </w:r>
      <w:r w:rsidRPr="00A02F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электронный адрес Конкурса:</w:t>
      </w:r>
      <w:r w:rsidRPr="00A02F30">
        <w:rPr>
          <w:rFonts w:ascii="Times New Roman" w:eastAsia="Times New Roman" w:hAnsi="Times New Roman" w:cs="Times New Roman"/>
          <w:color w:val="0462C1"/>
          <w:sz w:val="28"/>
          <w:lang w:eastAsia="ru-RU"/>
        </w:rPr>
        <w:t xml:space="preserve"> </w:t>
      </w:r>
      <w:hyperlink r:id="rId11" w:history="1">
        <w:r w:rsidR="00EB6A14" w:rsidRPr="00707782">
          <w:rPr>
            <w:rStyle w:val="aa"/>
            <w:rFonts w:ascii="Times New Roman" w:eastAsia="Times New Roman" w:hAnsi="Times New Roman" w:cs="Times New Roman"/>
            <w:sz w:val="28"/>
            <w:u w:color="0462C1"/>
            <w:lang w:eastAsia="ru-RU"/>
          </w:rPr>
          <w:t>konkurs-vklp@yandex.ru</w:t>
        </w:r>
      </w:hyperlink>
      <w:r w:rsidR="00EB6A14" w:rsidRPr="00EE4892">
        <w:rPr>
          <w:rFonts w:ascii="Times New Roman" w:eastAsia="Times New Roman" w:hAnsi="Times New Roman" w:cs="Times New Roman"/>
          <w:sz w:val="28"/>
          <w:lang w:eastAsia="ru-RU"/>
        </w:rPr>
        <w:t>;</w:t>
      </w:r>
    </w:p>
    <w:p w14:paraId="6B2B7503" w14:textId="77777777" w:rsidR="00EB6A14" w:rsidRDefault="00A02F30" w:rsidP="00EE48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462C1"/>
          <w:sz w:val="28"/>
          <w:lang w:eastAsia="ru-RU"/>
        </w:rPr>
      </w:pPr>
      <w:r w:rsidRPr="00A02F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сайт:</w:t>
      </w:r>
      <w:hyperlink r:id="rId12">
        <w:r w:rsidRPr="00A02F30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 xml:space="preserve"> </w:t>
        </w:r>
      </w:hyperlink>
      <w:hyperlink r:id="rId13">
        <w:r w:rsidRPr="00A02F30">
          <w:rPr>
            <w:rFonts w:ascii="Times New Roman" w:eastAsia="Times New Roman" w:hAnsi="Times New Roman" w:cs="Times New Roman"/>
            <w:color w:val="0000FF"/>
            <w:sz w:val="28"/>
            <w:u w:val="single" w:color="0000FF"/>
            <w:lang w:eastAsia="ru-RU"/>
          </w:rPr>
          <w:t>http://ресурсныйцентр</w:t>
        </w:r>
      </w:hyperlink>
      <w:hyperlink r:id="rId14">
        <w:r w:rsidRPr="00A02F30">
          <w:rPr>
            <w:rFonts w:ascii="Times New Roman" w:eastAsia="Times New Roman" w:hAnsi="Times New Roman" w:cs="Times New Roman"/>
            <w:color w:val="0000FF"/>
            <w:sz w:val="28"/>
            <w:u w:val="single" w:color="0000FF"/>
            <w:lang w:eastAsia="ru-RU"/>
          </w:rPr>
          <w:t>-</w:t>
        </w:r>
      </w:hyperlink>
      <w:hyperlink r:id="rId15">
        <w:r w:rsidRPr="00A02F30">
          <w:rPr>
            <w:rFonts w:ascii="Times New Roman" w:eastAsia="Times New Roman" w:hAnsi="Times New Roman" w:cs="Times New Roman"/>
            <w:color w:val="0000FF"/>
            <w:sz w:val="28"/>
            <w:u w:val="single" w:color="0000FF"/>
            <w:lang w:eastAsia="ru-RU"/>
          </w:rPr>
          <w:t>анр.рф</w:t>
        </w:r>
      </w:hyperlink>
      <w:r w:rsidR="00EB6A14" w:rsidRPr="00EE4892">
        <w:rPr>
          <w:rFonts w:ascii="Times New Roman" w:eastAsia="Times New Roman" w:hAnsi="Times New Roman" w:cs="Times New Roman"/>
          <w:sz w:val="28"/>
          <w:lang w:eastAsia="ru-RU"/>
        </w:rPr>
        <w:t>;</w:t>
      </w:r>
    </w:p>
    <w:p w14:paraId="7D34DD83" w14:textId="77777777" w:rsidR="00A02F30" w:rsidRPr="00A02F30" w:rsidRDefault="00A02F30" w:rsidP="00EE48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02F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электронный адрес </w:t>
      </w:r>
      <w:r w:rsidR="00EB6A14" w:rsidRPr="00A02F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АНО «Ресурсный центр в сфере национальных отношений»</w:t>
      </w:r>
      <w:r w:rsidRPr="00A02F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</w:t>
      </w:r>
      <w:r w:rsidRPr="00A02F30">
        <w:rPr>
          <w:rFonts w:ascii="Times New Roman" w:eastAsia="Times New Roman" w:hAnsi="Times New Roman" w:cs="Times New Roman"/>
          <w:color w:val="0000FF"/>
          <w:sz w:val="28"/>
          <w:u w:val="single" w:color="0000FF"/>
          <w:lang w:eastAsia="ru-RU"/>
        </w:rPr>
        <w:t>ierrc2017@yandex.ru</w:t>
      </w:r>
      <w:r w:rsidR="00EB6A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14:paraId="7022DA4E" w14:textId="77777777" w:rsidR="00A02F30" w:rsidRPr="00A02F30" w:rsidRDefault="00A02F30" w:rsidP="00A02F30">
      <w:pPr>
        <w:spacing w:after="0"/>
        <w:ind w:left="821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02F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14:paraId="041DDBF3" w14:textId="77777777" w:rsidR="00DC6E35" w:rsidRDefault="00DC6E35" w:rsidP="008F07CF"/>
    <w:p w14:paraId="088BA544" w14:textId="77777777" w:rsidR="00694850" w:rsidRDefault="00694850" w:rsidP="0000483A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694850" w:rsidSect="00EE4892">
          <w:pgSz w:w="11906" w:h="16838"/>
          <w:pgMar w:top="1134" w:right="680" w:bottom="1134" w:left="1418" w:header="708" w:footer="708" w:gutter="0"/>
          <w:pgNumType w:start="1"/>
          <w:cols w:space="708"/>
          <w:titlePg/>
          <w:docGrid w:linePitch="360"/>
        </w:sectPr>
      </w:pPr>
    </w:p>
    <w:p w14:paraId="704FC6B7" w14:textId="77777777" w:rsidR="00CD6FED" w:rsidRPr="0000483A" w:rsidRDefault="00CD6FED" w:rsidP="0045336E">
      <w:pPr>
        <w:spacing w:after="200"/>
        <w:jc w:val="center"/>
        <w:rPr>
          <w:rFonts w:ascii="Times New Roman" w:hAnsi="Times New Roman" w:cs="Times New Roman"/>
          <w:sz w:val="20"/>
          <w:szCs w:val="20"/>
        </w:rPr>
      </w:pPr>
    </w:p>
    <w:sectPr w:rsidR="00CD6FED" w:rsidRPr="0000483A" w:rsidSect="004A0DB8">
      <w:pgSz w:w="11906" w:h="16838"/>
      <w:pgMar w:top="1134" w:right="680" w:bottom="1134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FE10F" w14:textId="77777777" w:rsidR="00E62DF3" w:rsidRDefault="00E62DF3" w:rsidP="003556B8">
      <w:pPr>
        <w:spacing w:after="0" w:line="240" w:lineRule="auto"/>
      </w:pPr>
      <w:r>
        <w:separator/>
      </w:r>
    </w:p>
  </w:endnote>
  <w:endnote w:type="continuationSeparator" w:id="0">
    <w:p w14:paraId="300B56E8" w14:textId="77777777" w:rsidR="00E62DF3" w:rsidRDefault="00E62DF3" w:rsidP="00355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48D5E" w14:textId="77777777" w:rsidR="00E62DF3" w:rsidRDefault="00E62DF3" w:rsidP="003556B8">
      <w:pPr>
        <w:spacing w:after="0" w:line="240" w:lineRule="auto"/>
      </w:pPr>
      <w:r>
        <w:separator/>
      </w:r>
    </w:p>
  </w:footnote>
  <w:footnote w:type="continuationSeparator" w:id="0">
    <w:p w14:paraId="27DA7648" w14:textId="77777777" w:rsidR="00E62DF3" w:rsidRDefault="00E62DF3" w:rsidP="00355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</w:rPr>
      <w:id w:val="-2111424429"/>
      <w:docPartObj>
        <w:docPartGallery w:val="Page Numbers (Top of Page)"/>
        <w:docPartUnique/>
      </w:docPartObj>
    </w:sdtPr>
    <w:sdtContent>
      <w:p w14:paraId="0EDCDF31" w14:textId="77777777" w:rsidR="00F7180C" w:rsidRPr="0000483A" w:rsidRDefault="00F7180C">
        <w:pPr>
          <w:pStyle w:val="a3"/>
          <w:jc w:val="center"/>
          <w:rPr>
            <w:rFonts w:ascii="Times New Roman" w:hAnsi="Times New Roman" w:cs="Times New Roman"/>
            <w:sz w:val="24"/>
          </w:rPr>
        </w:pPr>
        <w:r w:rsidRPr="0000483A">
          <w:rPr>
            <w:rFonts w:ascii="Times New Roman" w:hAnsi="Times New Roman" w:cs="Times New Roman"/>
            <w:sz w:val="24"/>
          </w:rPr>
          <w:fldChar w:fldCharType="begin"/>
        </w:r>
        <w:r w:rsidRPr="0000483A">
          <w:rPr>
            <w:rFonts w:ascii="Times New Roman" w:hAnsi="Times New Roman" w:cs="Times New Roman"/>
            <w:sz w:val="24"/>
          </w:rPr>
          <w:instrText>PAGE   \* MERGEFORMAT</w:instrText>
        </w:r>
        <w:r w:rsidRPr="0000483A">
          <w:rPr>
            <w:rFonts w:ascii="Times New Roman" w:hAnsi="Times New Roman" w:cs="Times New Roman"/>
            <w:sz w:val="24"/>
          </w:rPr>
          <w:fldChar w:fldCharType="separate"/>
        </w:r>
        <w:r w:rsidR="00315DCF">
          <w:rPr>
            <w:rFonts w:ascii="Times New Roman" w:hAnsi="Times New Roman" w:cs="Times New Roman"/>
            <w:noProof/>
            <w:sz w:val="24"/>
          </w:rPr>
          <w:t>2</w:t>
        </w:r>
        <w:r w:rsidRPr="0000483A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4A6B23A1" w14:textId="77777777" w:rsidR="00F7180C" w:rsidRPr="0000483A" w:rsidRDefault="00F7180C">
    <w:pPr>
      <w:pStyle w:val="a3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21DBF"/>
    <w:multiLevelType w:val="hybridMultilevel"/>
    <w:tmpl w:val="AF1066F8"/>
    <w:lvl w:ilvl="0" w:tplc="C4A43E0E">
      <w:start w:val="4"/>
      <w:numFmt w:val="decimal"/>
      <w:lvlText w:val="%1."/>
      <w:lvlJc w:val="left"/>
      <w:pPr>
        <w:ind w:left="16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72C5BEC">
      <w:start w:val="1"/>
      <w:numFmt w:val="lowerLetter"/>
      <w:lvlText w:val="%2"/>
      <w:lvlJc w:val="left"/>
      <w:pPr>
        <w:ind w:left="24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000F34C">
      <w:start w:val="1"/>
      <w:numFmt w:val="lowerRoman"/>
      <w:lvlText w:val="%3"/>
      <w:lvlJc w:val="left"/>
      <w:pPr>
        <w:ind w:left="32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2EAE3CE">
      <w:start w:val="1"/>
      <w:numFmt w:val="decimal"/>
      <w:lvlText w:val="%4"/>
      <w:lvlJc w:val="left"/>
      <w:pPr>
        <w:ind w:left="39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488FB1A">
      <w:start w:val="1"/>
      <w:numFmt w:val="lowerLetter"/>
      <w:lvlText w:val="%5"/>
      <w:lvlJc w:val="left"/>
      <w:pPr>
        <w:ind w:left="46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518D7B8">
      <w:start w:val="1"/>
      <w:numFmt w:val="lowerRoman"/>
      <w:lvlText w:val="%6"/>
      <w:lvlJc w:val="left"/>
      <w:pPr>
        <w:ind w:left="53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6C67BB0">
      <w:start w:val="1"/>
      <w:numFmt w:val="decimal"/>
      <w:lvlText w:val="%7"/>
      <w:lvlJc w:val="left"/>
      <w:pPr>
        <w:ind w:left="60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18C5228">
      <w:start w:val="1"/>
      <w:numFmt w:val="lowerLetter"/>
      <w:lvlText w:val="%8"/>
      <w:lvlJc w:val="left"/>
      <w:pPr>
        <w:ind w:left="68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7A62D80">
      <w:start w:val="1"/>
      <w:numFmt w:val="lowerRoman"/>
      <w:lvlText w:val="%9"/>
      <w:lvlJc w:val="left"/>
      <w:pPr>
        <w:ind w:left="75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F925FC"/>
    <w:multiLevelType w:val="multilevel"/>
    <w:tmpl w:val="FB4E8F2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9E849E3"/>
    <w:multiLevelType w:val="multilevel"/>
    <w:tmpl w:val="7DF478E0"/>
    <w:lvl w:ilvl="0">
      <w:start w:val="5"/>
      <w:numFmt w:val="decimal"/>
      <w:lvlText w:val="%1."/>
      <w:lvlJc w:val="left"/>
      <w:pPr>
        <w:ind w:left="14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F359D0"/>
    <w:multiLevelType w:val="multilevel"/>
    <w:tmpl w:val="8196B75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CC5597A"/>
    <w:multiLevelType w:val="hybridMultilevel"/>
    <w:tmpl w:val="AE3A7D4E"/>
    <w:lvl w:ilvl="0" w:tplc="45F41588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105BE6"/>
    <w:multiLevelType w:val="multilevel"/>
    <w:tmpl w:val="7AE8841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92131FB"/>
    <w:multiLevelType w:val="multilevel"/>
    <w:tmpl w:val="6D8E66D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E5E333F"/>
    <w:multiLevelType w:val="multilevel"/>
    <w:tmpl w:val="4EEC35E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EA43A48"/>
    <w:multiLevelType w:val="multilevel"/>
    <w:tmpl w:val="00EEF7A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FE63792"/>
    <w:multiLevelType w:val="multilevel"/>
    <w:tmpl w:val="503C873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01B4929"/>
    <w:multiLevelType w:val="multilevel"/>
    <w:tmpl w:val="EA72AD3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2241AAE"/>
    <w:multiLevelType w:val="multilevel"/>
    <w:tmpl w:val="56F804D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855734243">
    <w:abstractNumId w:val="8"/>
  </w:num>
  <w:num w:numId="2" w16cid:durableId="282082795">
    <w:abstractNumId w:val="4"/>
  </w:num>
  <w:num w:numId="3" w16cid:durableId="2019261419">
    <w:abstractNumId w:val="1"/>
  </w:num>
  <w:num w:numId="4" w16cid:durableId="389155215">
    <w:abstractNumId w:val="6"/>
  </w:num>
  <w:num w:numId="5" w16cid:durableId="974333670">
    <w:abstractNumId w:val="7"/>
  </w:num>
  <w:num w:numId="6" w16cid:durableId="1078215771">
    <w:abstractNumId w:val="5"/>
  </w:num>
  <w:num w:numId="7" w16cid:durableId="1300265890">
    <w:abstractNumId w:val="9"/>
  </w:num>
  <w:num w:numId="8" w16cid:durableId="927156735">
    <w:abstractNumId w:val="10"/>
  </w:num>
  <w:num w:numId="9" w16cid:durableId="1671717986">
    <w:abstractNumId w:val="11"/>
  </w:num>
  <w:num w:numId="10" w16cid:durableId="1233388506">
    <w:abstractNumId w:val="3"/>
  </w:num>
  <w:num w:numId="11" w16cid:durableId="1177698946">
    <w:abstractNumId w:val="0"/>
  </w:num>
  <w:num w:numId="12" w16cid:durableId="1986159411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Windows User">
    <w15:presenceInfo w15:providerId="None" w15:userId="Windows User"/>
  </w15:person>
  <w15:person w15:author="Чудар Анна Юрьевна">
    <w15:presenceInfo w15:providerId="AD" w15:userId="S-1-5-21-1064574527-2100178120-172991168-3631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6B8"/>
    <w:rsid w:val="0000483A"/>
    <w:rsid w:val="00042299"/>
    <w:rsid w:val="00060B7A"/>
    <w:rsid w:val="000C16AD"/>
    <w:rsid w:val="000C1C09"/>
    <w:rsid w:val="000D13F3"/>
    <w:rsid w:val="00191281"/>
    <w:rsid w:val="001A1B43"/>
    <w:rsid w:val="001B39ED"/>
    <w:rsid w:val="00204361"/>
    <w:rsid w:val="00225A19"/>
    <w:rsid w:val="00236659"/>
    <w:rsid w:val="00247554"/>
    <w:rsid w:val="00253764"/>
    <w:rsid w:val="0025473E"/>
    <w:rsid w:val="00254BB0"/>
    <w:rsid w:val="0027312C"/>
    <w:rsid w:val="00280CEB"/>
    <w:rsid w:val="00291BFB"/>
    <w:rsid w:val="00315DCF"/>
    <w:rsid w:val="003556B8"/>
    <w:rsid w:val="00371A0B"/>
    <w:rsid w:val="00390351"/>
    <w:rsid w:val="003E47BA"/>
    <w:rsid w:val="004019B3"/>
    <w:rsid w:val="004363A8"/>
    <w:rsid w:val="00436B30"/>
    <w:rsid w:val="0045336E"/>
    <w:rsid w:val="00466AC8"/>
    <w:rsid w:val="004927A7"/>
    <w:rsid w:val="00494648"/>
    <w:rsid w:val="004A0DB8"/>
    <w:rsid w:val="004C23EB"/>
    <w:rsid w:val="004D1E36"/>
    <w:rsid w:val="004D79E5"/>
    <w:rsid w:val="004E089E"/>
    <w:rsid w:val="004E3ADB"/>
    <w:rsid w:val="00504185"/>
    <w:rsid w:val="00525EBB"/>
    <w:rsid w:val="0054579B"/>
    <w:rsid w:val="0056379F"/>
    <w:rsid w:val="00567130"/>
    <w:rsid w:val="0057262C"/>
    <w:rsid w:val="005B3503"/>
    <w:rsid w:val="005B3B72"/>
    <w:rsid w:val="005C785A"/>
    <w:rsid w:val="005E07F6"/>
    <w:rsid w:val="006175FE"/>
    <w:rsid w:val="00625C98"/>
    <w:rsid w:val="00645E06"/>
    <w:rsid w:val="00657001"/>
    <w:rsid w:val="006574EB"/>
    <w:rsid w:val="00680FAE"/>
    <w:rsid w:val="00694850"/>
    <w:rsid w:val="006A31E4"/>
    <w:rsid w:val="006A4E12"/>
    <w:rsid w:val="006B1399"/>
    <w:rsid w:val="006B4955"/>
    <w:rsid w:val="006B6A17"/>
    <w:rsid w:val="006C6ACF"/>
    <w:rsid w:val="006D0AC6"/>
    <w:rsid w:val="007D01F3"/>
    <w:rsid w:val="007E2395"/>
    <w:rsid w:val="008026CC"/>
    <w:rsid w:val="00806A06"/>
    <w:rsid w:val="00836471"/>
    <w:rsid w:val="00884127"/>
    <w:rsid w:val="00886566"/>
    <w:rsid w:val="008930E8"/>
    <w:rsid w:val="008D713A"/>
    <w:rsid w:val="008F07CF"/>
    <w:rsid w:val="00932985"/>
    <w:rsid w:val="00943543"/>
    <w:rsid w:val="009736D4"/>
    <w:rsid w:val="00992C7E"/>
    <w:rsid w:val="009B02AF"/>
    <w:rsid w:val="009F4ED1"/>
    <w:rsid w:val="00A02F30"/>
    <w:rsid w:val="00A33723"/>
    <w:rsid w:val="00A66CC0"/>
    <w:rsid w:val="00AA563B"/>
    <w:rsid w:val="00AD112B"/>
    <w:rsid w:val="00AE3DFF"/>
    <w:rsid w:val="00AF2973"/>
    <w:rsid w:val="00B0675A"/>
    <w:rsid w:val="00B909A1"/>
    <w:rsid w:val="00BB6C66"/>
    <w:rsid w:val="00BC55C4"/>
    <w:rsid w:val="00BD2828"/>
    <w:rsid w:val="00BE4D9B"/>
    <w:rsid w:val="00C458E7"/>
    <w:rsid w:val="00C4697E"/>
    <w:rsid w:val="00C81647"/>
    <w:rsid w:val="00C92D96"/>
    <w:rsid w:val="00CA1F9B"/>
    <w:rsid w:val="00CB40A4"/>
    <w:rsid w:val="00CD08DD"/>
    <w:rsid w:val="00CD4F38"/>
    <w:rsid w:val="00CD6FED"/>
    <w:rsid w:val="00D3107F"/>
    <w:rsid w:val="00D54638"/>
    <w:rsid w:val="00D912DE"/>
    <w:rsid w:val="00D920CC"/>
    <w:rsid w:val="00DC6E35"/>
    <w:rsid w:val="00DE0143"/>
    <w:rsid w:val="00DE24D8"/>
    <w:rsid w:val="00E3501C"/>
    <w:rsid w:val="00E453D8"/>
    <w:rsid w:val="00E62DF3"/>
    <w:rsid w:val="00E830C0"/>
    <w:rsid w:val="00E83F53"/>
    <w:rsid w:val="00EA6B1B"/>
    <w:rsid w:val="00EB6A14"/>
    <w:rsid w:val="00EC2D18"/>
    <w:rsid w:val="00EE4892"/>
    <w:rsid w:val="00EE65BF"/>
    <w:rsid w:val="00F14421"/>
    <w:rsid w:val="00F206A0"/>
    <w:rsid w:val="00F352B5"/>
    <w:rsid w:val="00F6322B"/>
    <w:rsid w:val="00F63F55"/>
    <w:rsid w:val="00F7180C"/>
    <w:rsid w:val="00F958DA"/>
    <w:rsid w:val="00F9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857B88"/>
  <w15:chartTrackingRefBased/>
  <w15:docId w15:val="{C7DEE0C4-A95D-4687-94F7-5F07A3C7E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56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56B8"/>
  </w:style>
  <w:style w:type="paragraph" w:styleId="a5">
    <w:name w:val="footer"/>
    <w:basedOn w:val="a"/>
    <w:link w:val="a6"/>
    <w:uiPriority w:val="99"/>
    <w:unhideWhenUsed/>
    <w:rsid w:val="003556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56B8"/>
  </w:style>
  <w:style w:type="paragraph" w:styleId="a7">
    <w:name w:val="Balloon Text"/>
    <w:basedOn w:val="a"/>
    <w:link w:val="a8"/>
    <w:uiPriority w:val="99"/>
    <w:semiHidden/>
    <w:unhideWhenUsed/>
    <w:rsid w:val="008364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36471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CD6FED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45336E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45336E"/>
    <w:rPr>
      <w:color w:val="954F72" w:themeColor="followedHyperlink"/>
      <w:u w:val="single"/>
    </w:rPr>
  </w:style>
  <w:style w:type="paragraph" w:styleId="ac">
    <w:name w:val="Revision"/>
    <w:hidden/>
    <w:uiPriority w:val="99"/>
    <w:semiHidden/>
    <w:rsid w:val="00371A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&#1088;&#1077;&#1089;&#1091;&#1088;&#1089;&#1085;&#1099;&#1081;&#1094;&#1077;&#1085;&#1090;&#1088;-&#1072;&#1085;&#1088;.&#1088;&#1092;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&#1088;&#1077;&#1089;&#1091;&#1088;&#1089;&#1085;&#1099;&#1081;&#1094;&#1077;&#1085;&#1090;&#1088;-&#1072;&#1085;&#1088;.&#1088;&#1092;/" TargetMode="Externa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nkurs-vklp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&#1088;&#1077;&#1089;&#1091;&#1088;&#1089;&#1085;&#1099;&#1081;&#1094;&#1077;&#1085;&#1090;&#1088;-&#1072;&#1085;&#1088;.&#1088;&#1092;/" TargetMode="Externa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&#1088;&#1077;&#1089;&#1091;&#1088;&#1089;&#1085;&#1099;&#1081;&#1094;&#1077;&#1085;&#1090;&#1088;-&#1072;&#1085;&#1088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11F87-14B7-40D5-866C-534566FDE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1400</Words>
  <Characters>7983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Добрыдин Дмитрий Владимирович</dc:creator>
  <cp:keywords/>
  <dc:description/>
  <cp:lastModifiedBy>Windows User</cp:lastModifiedBy>
  <cp:revision>3</cp:revision>
  <cp:lastPrinted>2023-07-25T06:11:00Z</cp:lastPrinted>
  <dcterms:created xsi:type="dcterms:W3CDTF">2023-09-05T06:29:00Z</dcterms:created>
  <dcterms:modified xsi:type="dcterms:W3CDTF">2023-09-12T11:51:00Z</dcterms:modified>
</cp:coreProperties>
</file>